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2DCF" w14:textId="77777777" w:rsidR="003A42A2" w:rsidRDefault="007A69DD" w:rsidP="00944768">
      <w:pPr>
        <w:spacing w:after="0"/>
        <w:jc w:val="center"/>
        <w:rPr>
          <w:rFonts w:ascii="Times New Roman" w:hAnsi="Times New Roman" w:cs="Times New Roman"/>
          <w:b/>
          <w:sz w:val="20"/>
          <w:szCs w:val="20"/>
        </w:rPr>
      </w:pPr>
      <w:bookmarkStart w:id="0" w:name="_GoBack"/>
      <w:bookmarkEnd w:id="0"/>
      <w:r w:rsidRPr="00B36F68">
        <w:rPr>
          <w:rFonts w:ascii="Times New Roman" w:hAnsi="Times New Roman" w:cs="Times New Roman"/>
          <w:b/>
          <w:sz w:val="20"/>
          <w:szCs w:val="20"/>
        </w:rPr>
        <w:t xml:space="preserve">EASTERN OPHTHALMIC PATHOLOGY SOCIETY </w:t>
      </w:r>
    </w:p>
    <w:p w14:paraId="43CE2588" w14:textId="77777777" w:rsidR="007A69DD" w:rsidRPr="00B36F68" w:rsidRDefault="003A42A2" w:rsidP="00944768">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ANNUAL </w:t>
      </w:r>
      <w:r w:rsidR="007A69DD" w:rsidRPr="00B36F68">
        <w:rPr>
          <w:rFonts w:ascii="Times New Roman" w:hAnsi="Times New Roman" w:cs="Times New Roman"/>
          <w:b/>
          <w:sz w:val="20"/>
          <w:szCs w:val="20"/>
        </w:rPr>
        <w:t>MEETING</w:t>
      </w:r>
    </w:p>
    <w:p w14:paraId="5682A93F" w14:textId="77777777" w:rsidR="007A69DD" w:rsidRPr="00B36F68" w:rsidRDefault="007A69DD" w:rsidP="00944768">
      <w:pPr>
        <w:spacing w:after="0"/>
        <w:jc w:val="center"/>
        <w:rPr>
          <w:rFonts w:ascii="Times New Roman" w:hAnsi="Times New Roman" w:cs="Times New Roman"/>
          <w:sz w:val="20"/>
          <w:szCs w:val="20"/>
        </w:rPr>
      </w:pPr>
    </w:p>
    <w:p w14:paraId="6DA3C3BB" w14:textId="77777777" w:rsidR="007018B5" w:rsidRPr="00B36F68" w:rsidRDefault="00BA72F6" w:rsidP="00944768">
      <w:pPr>
        <w:spacing w:after="0"/>
        <w:jc w:val="center"/>
        <w:rPr>
          <w:rFonts w:ascii="Times New Roman" w:hAnsi="Times New Roman" w:cs="Times New Roman"/>
          <w:sz w:val="20"/>
          <w:szCs w:val="20"/>
        </w:rPr>
      </w:pPr>
      <w:r>
        <w:rPr>
          <w:rFonts w:ascii="Times New Roman" w:hAnsi="Times New Roman" w:cs="Times New Roman"/>
          <w:sz w:val="20"/>
          <w:szCs w:val="20"/>
        </w:rPr>
        <w:t>September 12-16, 2017</w:t>
      </w:r>
    </w:p>
    <w:p w14:paraId="3E98C1B6" w14:textId="77777777" w:rsidR="007A69DD" w:rsidRDefault="00BA72F6" w:rsidP="00944768">
      <w:pPr>
        <w:spacing w:after="0"/>
        <w:jc w:val="center"/>
        <w:rPr>
          <w:rFonts w:ascii="Times New Roman" w:hAnsi="Times New Roman" w:cs="Times New Roman"/>
          <w:sz w:val="20"/>
          <w:szCs w:val="20"/>
        </w:rPr>
      </w:pPr>
      <w:r>
        <w:rPr>
          <w:rFonts w:ascii="Times New Roman" w:hAnsi="Times New Roman" w:cs="Times New Roman"/>
          <w:sz w:val="20"/>
          <w:szCs w:val="20"/>
        </w:rPr>
        <w:t>Washington, DC</w:t>
      </w:r>
    </w:p>
    <w:p w14:paraId="054C48CC" w14:textId="77777777" w:rsidR="001875A2" w:rsidRPr="00B36F68" w:rsidRDefault="001875A2" w:rsidP="00944768">
      <w:pPr>
        <w:spacing w:after="0"/>
        <w:jc w:val="center"/>
        <w:rPr>
          <w:rFonts w:ascii="Times New Roman" w:hAnsi="Times New Roman" w:cs="Times New Roman"/>
          <w:sz w:val="20"/>
          <w:szCs w:val="20"/>
        </w:rPr>
      </w:pPr>
    </w:p>
    <w:p w14:paraId="5A91803E" w14:textId="77777777" w:rsidR="00813EFB" w:rsidRDefault="00F17F67" w:rsidP="009447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Joseph W. Sassani, MD, MHA</w:t>
      </w:r>
      <w:r w:rsidR="00185D43">
        <w:rPr>
          <w:rFonts w:ascii="Times New Roman" w:hAnsi="Times New Roman" w:cs="Times New Roman"/>
          <w:sz w:val="20"/>
          <w:szCs w:val="20"/>
        </w:rPr>
        <w:t xml:space="preserve"> (a</w:t>
      </w:r>
      <w:r w:rsidR="00C83979">
        <w:rPr>
          <w:rFonts w:ascii="Times New Roman" w:hAnsi="Times New Roman" w:cs="Times New Roman"/>
          <w:sz w:val="20"/>
          <w:szCs w:val="20"/>
        </w:rPr>
        <w:t>, b</w:t>
      </w:r>
      <w:r w:rsidR="00185D43">
        <w:rPr>
          <w:rFonts w:ascii="Times New Roman" w:hAnsi="Times New Roman" w:cs="Times New Roman"/>
          <w:sz w:val="20"/>
          <w:szCs w:val="20"/>
        </w:rPr>
        <w:t>)</w:t>
      </w:r>
      <w:r w:rsidR="00AC3474" w:rsidRPr="00AC3474">
        <w:rPr>
          <w:rFonts w:ascii="Times New Roman" w:hAnsi="Times New Roman" w:cs="Times New Roman"/>
          <w:sz w:val="20"/>
          <w:szCs w:val="20"/>
        </w:rPr>
        <w:t xml:space="preserve"> </w:t>
      </w:r>
      <w:r w:rsidR="00C83979">
        <w:rPr>
          <w:rFonts w:ascii="Times New Roman" w:hAnsi="Times New Roman" w:cs="Times New Roman"/>
          <w:sz w:val="20"/>
          <w:szCs w:val="20"/>
        </w:rPr>
        <w:tab/>
      </w:r>
      <w:r w:rsidR="00C83979">
        <w:rPr>
          <w:rFonts w:ascii="Times New Roman" w:hAnsi="Times New Roman" w:cs="Times New Roman"/>
          <w:sz w:val="20"/>
          <w:szCs w:val="20"/>
        </w:rPr>
        <w:tab/>
      </w:r>
      <w:r w:rsidR="00C83979">
        <w:rPr>
          <w:rFonts w:ascii="Times New Roman" w:hAnsi="Times New Roman" w:cs="Times New Roman"/>
          <w:sz w:val="20"/>
          <w:szCs w:val="20"/>
        </w:rPr>
        <w:tab/>
      </w:r>
      <w:r w:rsidR="00AC3474">
        <w:rPr>
          <w:rFonts w:ascii="Times New Roman" w:hAnsi="Times New Roman" w:cs="Times New Roman"/>
          <w:sz w:val="20"/>
          <w:szCs w:val="20"/>
        </w:rPr>
        <w:t>Pathology Co-Author</w:t>
      </w:r>
      <w:r w:rsidR="00814A09">
        <w:rPr>
          <w:rFonts w:ascii="Times New Roman" w:hAnsi="Times New Roman" w:cs="Times New Roman"/>
          <w:sz w:val="20"/>
          <w:szCs w:val="20"/>
        </w:rPr>
        <w:t>s</w:t>
      </w:r>
      <w:r w:rsidR="00AC3474">
        <w:rPr>
          <w:rFonts w:ascii="Times New Roman" w:hAnsi="Times New Roman" w:cs="Times New Roman"/>
          <w:sz w:val="20"/>
          <w:szCs w:val="20"/>
        </w:rPr>
        <w:t>:</w:t>
      </w:r>
    </w:p>
    <w:p w14:paraId="1AF1A4F7" w14:textId="77777777" w:rsidR="00814A09" w:rsidRDefault="00187304" w:rsidP="009447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C3474">
        <w:rPr>
          <w:rFonts w:ascii="Times New Roman" w:hAnsi="Times New Roman" w:cs="Times New Roman"/>
          <w:sz w:val="20"/>
          <w:szCs w:val="20"/>
        </w:rPr>
        <w:tab/>
      </w:r>
      <w:r w:rsidR="00AC3474">
        <w:rPr>
          <w:rFonts w:ascii="Times New Roman" w:hAnsi="Times New Roman" w:cs="Times New Roman"/>
          <w:sz w:val="20"/>
          <w:szCs w:val="20"/>
        </w:rPr>
        <w:tab/>
      </w:r>
      <w:r w:rsidR="00AC3474">
        <w:rPr>
          <w:rFonts w:ascii="Times New Roman" w:hAnsi="Times New Roman" w:cs="Times New Roman"/>
          <w:sz w:val="20"/>
          <w:szCs w:val="20"/>
        </w:rPr>
        <w:tab/>
      </w:r>
      <w:r w:rsidR="00814A09">
        <w:rPr>
          <w:rFonts w:ascii="Times New Roman" w:hAnsi="Times New Roman" w:cs="Times New Roman"/>
          <w:sz w:val="20"/>
          <w:szCs w:val="20"/>
        </w:rPr>
        <w:tab/>
        <w:t>Elizabeth E. Frauenhoffer, MD (b)</w:t>
      </w:r>
    </w:p>
    <w:p w14:paraId="4352546C" w14:textId="77777777" w:rsidR="00F17F67" w:rsidRDefault="00AC3474" w:rsidP="00814A09">
      <w:pPr>
        <w:spacing w:after="0" w:line="240" w:lineRule="auto"/>
        <w:ind w:left="5040" w:firstLine="720"/>
        <w:jc w:val="both"/>
        <w:rPr>
          <w:rFonts w:ascii="Times New Roman" w:hAnsi="Times New Roman" w:cs="Times New Roman"/>
          <w:sz w:val="20"/>
          <w:szCs w:val="20"/>
        </w:rPr>
      </w:pPr>
      <w:r w:rsidRPr="00B36F68">
        <w:rPr>
          <w:rFonts w:ascii="Times New Roman" w:hAnsi="Times New Roman" w:cs="Times New Roman"/>
          <w:sz w:val="20"/>
          <w:szCs w:val="20"/>
        </w:rPr>
        <w:t>Charles S. Specht, M.D</w:t>
      </w:r>
      <w:r>
        <w:rPr>
          <w:rFonts w:ascii="Times New Roman" w:hAnsi="Times New Roman" w:cs="Times New Roman"/>
          <w:sz w:val="20"/>
          <w:szCs w:val="20"/>
        </w:rPr>
        <w:t xml:space="preserve"> (a, b)</w:t>
      </w:r>
    </w:p>
    <w:p w14:paraId="487D9205" w14:textId="77777777" w:rsidR="00F17F67" w:rsidRPr="00B36F68" w:rsidRDefault="00F17F67" w:rsidP="00944768">
      <w:pPr>
        <w:spacing w:after="0" w:line="240" w:lineRule="auto"/>
        <w:jc w:val="both"/>
        <w:rPr>
          <w:rFonts w:ascii="Times New Roman" w:hAnsi="Times New Roman" w:cs="Times New Roman"/>
          <w:sz w:val="20"/>
          <w:szCs w:val="20"/>
        </w:rPr>
      </w:pPr>
    </w:p>
    <w:p w14:paraId="14579B0B" w14:textId="77777777" w:rsidR="007A69DD" w:rsidRDefault="00187304" w:rsidP="009447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018B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7018B5">
        <w:rPr>
          <w:rFonts w:ascii="Times New Roman" w:hAnsi="Times New Roman" w:cs="Times New Roman"/>
          <w:sz w:val="20"/>
          <w:szCs w:val="20"/>
        </w:rPr>
        <w:t>Clinical Co-Author:</w:t>
      </w:r>
    </w:p>
    <w:p w14:paraId="7FE3A492" w14:textId="77777777" w:rsidR="002E773A" w:rsidRDefault="00BA72F6" w:rsidP="00814A09">
      <w:pPr>
        <w:spacing w:after="0" w:line="240" w:lineRule="auto"/>
        <w:ind w:left="5040" w:firstLine="720"/>
        <w:jc w:val="both"/>
        <w:rPr>
          <w:rFonts w:ascii="Times New Roman" w:hAnsi="Times New Roman" w:cs="Times New Roman"/>
          <w:sz w:val="20"/>
          <w:szCs w:val="20"/>
        </w:rPr>
      </w:pPr>
      <w:r>
        <w:rPr>
          <w:rFonts w:ascii="Times New Roman" w:hAnsi="Times New Roman" w:cs="Times New Roman"/>
          <w:sz w:val="20"/>
          <w:szCs w:val="20"/>
        </w:rPr>
        <w:t>Christopher Weller</w:t>
      </w:r>
      <w:r w:rsidR="00AC3474">
        <w:rPr>
          <w:rFonts w:ascii="Times New Roman" w:hAnsi="Times New Roman" w:cs="Times New Roman"/>
          <w:sz w:val="20"/>
          <w:szCs w:val="20"/>
        </w:rPr>
        <w:t>, MD (a)</w:t>
      </w:r>
    </w:p>
    <w:p w14:paraId="5B2D825A" w14:textId="77777777" w:rsidR="00813EFB" w:rsidRPr="00B36F68" w:rsidRDefault="002E773A" w:rsidP="00814A09">
      <w:pPr>
        <w:spacing w:after="0" w:line="240" w:lineRule="auto"/>
        <w:ind w:left="5040" w:firstLine="720"/>
        <w:jc w:val="both"/>
        <w:rPr>
          <w:rFonts w:ascii="Times New Roman" w:hAnsi="Times New Roman" w:cs="Times New Roman"/>
          <w:sz w:val="20"/>
          <w:szCs w:val="20"/>
        </w:rPr>
      </w:pPr>
      <w:r>
        <w:rPr>
          <w:rFonts w:ascii="Times New Roman" w:hAnsi="Times New Roman" w:cs="Times New Roman"/>
          <w:sz w:val="20"/>
          <w:szCs w:val="20"/>
        </w:rPr>
        <w:t>Ingrid U. Scott, MD, MPH (a)</w:t>
      </w:r>
      <w:r w:rsidR="007018B5">
        <w:rPr>
          <w:rFonts w:ascii="Times New Roman" w:hAnsi="Times New Roman" w:cs="Times New Roman"/>
          <w:sz w:val="20"/>
          <w:szCs w:val="20"/>
        </w:rPr>
        <w:t xml:space="preserve">         </w:t>
      </w:r>
    </w:p>
    <w:p w14:paraId="7BEEA6B6" w14:textId="77777777" w:rsidR="00185D43" w:rsidRDefault="00185D43" w:rsidP="00AC34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14:paraId="0D7E832A" w14:textId="77777777" w:rsidR="00AC3474" w:rsidRPr="00AC3474" w:rsidRDefault="00815D9C" w:rsidP="00AC3474">
      <w:pPr>
        <w:pStyle w:val="ListParagraph"/>
        <w:numPr>
          <w:ilvl w:val="0"/>
          <w:numId w:val="8"/>
        </w:numPr>
        <w:spacing w:after="0" w:line="240" w:lineRule="auto"/>
        <w:jc w:val="both"/>
        <w:rPr>
          <w:rFonts w:ascii="Times New Roman" w:hAnsi="Times New Roman" w:cs="Times New Roman"/>
          <w:sz w:val="20"/>
          <w:szCs w:val="20"/>
        </w:rPr>
      </w:pPr>
      <w:r w:rsidRPr="00AC3474">
        <w:rPr>
          <w:rFonts w:ascii="Times New Roman" w:hAnsi="Times New Roman" w:cs="Times New Roman"/>
          <w:sz w:val="20"/>
          <w:szCs w:val="20"/>
        </w:rPr>
        <w:t>Department of Ophthalmology</w:t>
      </w:r>
      <w:r w:rsidR="00C83979">
        <w:rPr>
          <w:rFonts w:ascii="Times New Roman" w:hAnsi="Times New Roman" w:cs="Times New Roman"/>
          <w:sz w:val="20"/>
          <w:szCs w:val="20"/>
        </w:rPr>
        <w:t xml:space="preserve"> (b) </w:t>
      </w:r>
      <w:r w:rsidR="00187304">
        <w:rPr>
          <w:rFonts w:ascii="Times New Roman" w:hAnsi="Times New Roman" w:cs="Times New Roman"/>
          <w:sz w:val="20"/>
          <w:szCs w:val="20"/>
        </w:rPr>
        <w:t>Pathology</w:t>
      </w:r>
      <w:r w:rsidR="00AC3474" w:rsidRPr="00AC3474">
        <w:rPr>
          <w:rFonts w:ascii="Times New Roman" w:hAnsi="Times New Roman" w:cs="Times New Roman"/>
          <w:sz w:val="20"/>
          <w:szCs w:val="20"/>
        </w:rPr>
        <w:t>, Penn State, Milton S. He</w:t>
      </w:r>
      <w:r w:rsidR="00C83979">
        <w:rPr>
          <w:rFonts w:ascii="Times New Roman" w:hAnsi="Times New Roman" w:cs="Times New Roman"/>
          <w:sz w:val="20"/>
          <w:szCs w:val="20"/>
        </w:rPr>
        <w:t>rshey Medical Center, Hershey PA</w:t>
      </w:r>
      <w:r w:rsidR="00AC3474" w:rsidRPr="00AC3474">
        <w:rPr>
          <w:rFonts w:ascii="Times New Roman" w:hAnsi="Times New Roman" w:cs="Times New Roman"/>
          <w:sz w:val="20"/>
          <w:szCs w:val="20"/>
        </w:rPr>
        <w:t xml:space="preserve"> </w:t>
      </w:r>
    </w:p>
    <w:p w14:paraId="497A9D3A" w14:textId="77777777" w:rsidR="00813EFB" w:rsidRPr="00AC3474" w:rsidRDefault="00845BEA" w:rsidP="00AC3474">
      <w:pPr>
        <w:pStyle w:val="ListParagraph"/>
        <w:spacing w:after="0" w:line="240" w:lineRule="auto"/>
        <w:jc w:val="both"/>
        <w:rPr>
          <w:rFonts w:ascii="Times New Roman" w:hAnsi="Times New Roman" w:cs="Times New Roman"/>
          <w:sz w:val="20"/>
          <w:szCs w:val="20"/>
        </w:rPr>
      </w:pPr>
      <w:r w:rsidRPr="00AC3474">
        <w:rPr>
          <w:rFonts w:ascii="Times New Roman" w:hAnsi="Times New Roman" w:cs="Times New Roman"/>
          <w:sz w:val="20"/>
          <w:szCs w:val="20"/>
        </w:rPr>
        <w:tab/>
      </w:r>
      <w:r w:rsidRPr="00AC3474">
        <w:rPr>
          <w:rFonts w:ascii="Times New Roman" w:hAnsi="Times New Roman" w:cs="Times New Roman"/>
          <w:sz w:val="20"/>
          <w:szCs w:val="20"/>
        </w:rPr>
        <w:tab/>
      </w:r>
      <w:r w:rsidRPr="00AC3474">
        <w:rPr>
          <w:rFonts w:ascii="Times New Roman" w:hAnsi="Times New Roman" w:cs="Times New Roman"/>
          <w:sz w:val="20"/>
          <w:szCs w:val="20"/>
        </w:rPr>
        <w:tab/>
      </w:r>
      <w:r w:rsidRPr="00AC3474">
        <w:rPr>
          <w:rFonts w:ascii="Times New Roman" w:hAnsi="Times New Roman" w:cs="Times New Roman"/>
          <w:sz w:val="20"/>
          <w:szCs w:val="20"/>
        </w:rPr>
        <w:tab/>
        <w:t xml:space="preserve">          </w:t>
      </w:r>
    </w:p>
    <w:p w14:paraId="7FEE9208" w14:textId="77777777" w:rsidR="00481BFB" w:rsidRPr="00B36F68" w:rsidRDefault="00481BFB" w:rsidP="00185D43">
      <w:pPr>
        <w:spacing w:after="0" w:line="240" w:lineRule="auto"/>
        <w:jc w:val="both"/>
        <w:rPr>
          <w:rFonts w:ascii="Times New Roman" w:hAnsi="Times New Roman" w:cs="Times New Roman"/>
          <w:sz w:val="20"/>
          <w:szCs w:val="20"/>
        </w:rPr>
      </w:pPr>
    </w:p>
    <w:p w14:paraId="7E65468C" w14:textId="7916AF5C" w:rsidR="007A69DD" w:rsidRPr="001A79A7" w:rsidRDefault="00BA72F6" w:rsidP="00944768">
      <w:pPr>
        <w:spacing w:after="0"/>
        <w:jc w:val="center"/>
        <w:rPr>
          <w:rFonts w:ascii="Times New Roman" w:hAnsi="Times New Roman" w:cs="Times New Roman"/>
          <w:b/>
          <w:iCs/>
          <w:sz w:val="24"/>
          <w:szCs w:val="24"/>
        </w:rPr>
      </w:pPr>
      <w:r>
        <w:rPr>
          <w:rFonts w:ascii="Times New Roman" w:hAnsi="Times New Roman" w:cs="Times New Roman"/>
          <w:b/>
          <w:iCs/>
          <w:sz w:val="24"/>
          <w:szCs w:val="24"/>
        </w:rPr>
        <w:t>Orbital Fi</w:t>
      </w:r>
      <w:r w:rsidR="0011422E">
        <w:rPr>
          <w:rFonts w:ascii="Times New Roman" w:hAnsi="Times New Roman" w:cs="Times New Roman"/>
          <w:b/>
          <w:iCs/>
          <w:sz w:val="24"/>
          <w:szCs w:val="24"/>
        </w:rPr>
        <w:t>brous Dysplasia in an</w:t>
      </w:r>
      <w:r w:rsidR="00F66C11">
        <w:rPr>
          <w:rFonts w:ascii="Times New Roman" w:hAnsi="Times New Roman" w:cs="Times New Roman"/>
          <w:b/>
          <w:iCs/>
          <w:sz w:val="24"/>
          <w:szCs w:val="24"/>
        </w:rPr>
        <w:t xml:space="preserve"> Older </w:t>
      </w:r>
      <w:r w:rsidR="00EA0E6F">
        <w:rPr>
          <w:rFonts w:ascii="Times New Roman" w:hAnsi="Times New Roman" w:cs="Times New Roman"/>
          <w:b/>
          <w:iCs/>
          <w:sz w:val="24"/>
          <w:szCs w:val="24"/>
        </w:rPr>
        <w:t xml:space="preserve">Than Average </w:t>
      </w:r>
      <w:r w:rsidR="00F66C11">
        <w:rPr>
          <w:rFonts w:ascii="Times New Roman" w:hAnsi="Times New Roman" w:cs="Times New Roman"/>
          <w:b/>
          <w:iCs/>
          <w:sz w:val="24"/>
          <w:szCs w:val="24"/>
        </w:rPr>
        <w:t>Pa</w:t>
      </w:r>
      <w:r>
        <w:rPr>
          <w:rFonts w:ascii="Times New Roman" w:hAnsi="Times New Roman" w:cs="Times New Roman"/>
          <w:b/>
          <w:iCs/>
          <w:sz w:val="24"/>
          <w:szCs w:val="24"/>
        </w:rPr>
        <w:t>tient</w:t>
      </w:r>
    </w:p>
    <w:p w14:paraId="0E505CA0" w14:textId="77777777" w:rsidR="001A79A7" w:rsidRDefault="001A79A7" w:rsidP="00944768">
      <w:pPr>
        <w:spacing w:after="0"/>
        <w:jc w:val="center"/>
        <w:rPr>
          <w:rFonts w:ascii="Times New Roman" w:hAnsi="Times New Roman" w:cs="Times New Roman"/>
          <w:b/>
          <w:iCs/>
          <w:sz w:val="20"/>
          <w:szCs w:val="20"/>
        </w:rPr>
      </w:pPr>
    </w:p>
    <w:p w14:paraId="3BFE3207" w14:textId="03F3F8F2" w:rsidR="0097289A" w:rsidRDefault="005B6EC6" w:rsidP="00D61B29">
      <w:pPr>
        <w:spacing w:after="0" w:line="240" w:lineRule="auto"/>
        <w:rPr>
          <w:rFonts w:ascii="Times New Roman" w:hAnsi="Times New Roman" w:cs="Times New Roman"/>
          <w:sz w:val="20"/>
          <w:szCs w:val="20"/>
        </w:rPr>
      </w:pPr>
      <w:r w:rsidRPr="00B36F68">
        <w:rPr>
          <w:rFonts w:ascii="Times New Roman" w:hAnsi="Times New Roman" w:cs="Times New Roman"/>
          <w:b/>
          <w:sz w:val="20"/>
          <w:szCs w:val="20"/>
          <w:u w:val="single"/>
        </w:rPr>
        <w:t>Clinical H</w:t>
      </w:r>
      <w:r w:rsidR="0086399A" w:rsidRPr="00B36F68">
        <w:rPr>
          <w:rFonts w:ascii="Times New Roman" w:hAnsi="Times New Roman" w:cs="Times New Roman"/>
          <w:b/>
          <w:sz w:val="20"/>
          <w:szCs w:val="20"/>
          <w:u w:val="single"/>
        </w:rPr>
        <w:t>istory</w:t>
      </w:r>
      <w:r w:rsidR="00710B3C" w:rsidRPr="00B36F68">
        <w:rPr>
          <w:rFonts w:ascii="Times New Roman" w:hAnsi="Times New Roman" w:cs="Times New Roman"/>
          <w:b/>
          <w:sz w:val="20"/>
          <w:szCs w:val="20"/>
          <w:u w:val="single"/>
        </w:rPr>
        <w:t>:</w:t>
      </w:r>
      <w:r w:rsidR="002D6D59">
        <w:rPr>
          <w:rFonts w:ascii="Times New Roman" w:hAnsi="Times New Roman" w:cs="Times New Roman"/>
          <w:sz w:val="20"/>
          <w:szCs w:val="20"/>
        </w:rPr>
        <w:t xml:space="preserve">  </w:t>
      </w:r>
      <w:r w:rsidR="00BA72F6">
        <w:rPr>
          <w:rFonts w:ascii="Times New Roman" w:hAnsi="Times New Roman" w:cs="Times New Roman"/>
          <w:sz w:val="20"/>
          <w:szCs w:val="20"/>
        </w:rPr>
        <w:t xml:space="preserve">The patient is a 76 </w:t>
      </w:r>
      <w:proofErr w:type="spellStart"/>
      <w:r w:rsidR="00BA72F6">
        <w:rPr>
          <w:rFonts w:ascii="Times New Roman" w:hAnsi="Times New Roman" w:cs="Times New Roman"/>
          <w:sz w:val="20"/>
          <w:szCs w:val="20"/>
        </w:rPr>
        <w:t>y.o</w:t>
      </w:r>
      <w:proofErr w:type="spellEnd"/>
      <w:r w:rsidR="00BA72F6">
        <w:rPr>
          <w:rFonts w:ascii="Times New Roman" w:hAnsi="Times New Roman" w:cs="Times New Roman"/>
          <w:sz w:val="20"/>
          <w:szCs w:val="20"/>
        </w:rPr>
        <w:t xml:space="preserve">. man who was examined by Dr. Christopher Weller of our Oculoplastic Surgery Service on 3/28/18.  </w:t>
      </w:r>
      <w:r w:rsidR="00B07729">
        <w:rPr>
          <w:rFonts w:ascii="Times New Roman" w:hAnsi="Times New Roman" w:cs="Times New Roman"/>
          <w:sz w:val="20"/>
          <w:szCs w:val="20"/>
        </w:rPr>
        <w:t>The patient</w:t>
      </w:r>
      <w:r w:rsidR="00BA72F6">
        <w:rPr>
          <w:rFonts w:ascii="Times New Roman" w:hAnsi="Times New Roman" w:cs="Times New Roman"/>
          <w:sz w:val="20"/>
          <w:szCs w:val="20"/>
        </w:rPr>
        <w:t xml:space="preserve"> had been referred for possible biopsy in the office because of a left supraorbital mass.  There was concern that this lesion represented a metastasis from a known lung cancer. </w:t>
      </w:r>
      <w:r w:rsidR="00CA1AB8">
        <w:rPr>
          <w:rFonts w:ascii="Times New Roman" w:hAnsi="Times New Roman" w:cs="Times New Roman"/>
          <w:sz w:val="20"/>
          <w:szCs w:val="20"/>
        </w:rPr>
        <w:t xml:space="preserve">He had a history of light perception vision in the right eye secondary to an old </w:t>
      </w:r>
      <w:r w:rsidR="006E55FF">
        <w:rPr>
          <w:rFonts w:ascii="Times New Roman" w:hAnsi="Times New Roman" w:cs="Times New Roman"/>
          <w:sz w:val="20"/>
          <w:szCs w:val="20"/>
        </w:rPr>
        <w:t>retinal vein</w:t>
      </w:r>
      <w:r w:rsidR="00CA1AB8">
        <w:rPr>
          <w:rFonts w:ascii="Times New Roman" w:hAnsi="Times New Roman" w:cs="Times New Roman"/>
          <w:sz w:val="20"/>
          <w:szCs w:val="20"/>
        </w:rPr>
        <w:t xml:space="preserve"> occlusion</w:t>
      </w:r>
      <w:r w:rsidR="006E55FF">
        <w:rPr>
          <w:rFonts w:ascii="Times New Roman" w:hAnsi="Times New Roman" w:cs="Times New Roman"/>
          <w:sz w:val="20"/>
          <w:szCs w:val="20"/>
        </w:rPr>
        <w:t xml:space="preserve"> that had been treated with PRP.</w:t>
      </w:r>
      <w:r w:rsidR="0097289A">
        <w:rPr>
          <w:rFonts w:ascii="Times New Roman" w:hAnsi="Times New Roman" w:cs="Times New Roman"/>
          <w:sz w:val="20"/>
          <w:szCs w:val="20"/>
        </w:rPr>
        <w:t xml:space="preserve"> </w:t>
      </w:r>
      <w:r w:rsidR="006E55FF">
        <w:rPr>
          <w:rFonts w:ascii="Times New Roman" w:hAnsi="Times New Roman" w:cs="Times New Roman"/>
          <w:sz w:val="20"/>
          <w:szCs w:val="20"/>
        </w:rPr>
        <w:t>He has a history of mild BDR.  There also is a history of an epiretinal membrane in each eye</w:t>
      </w:r>
      <w:r w:rsidR="002E773A">
        <w:rPr>
          <w:rFonts w:ascii="Times New Roman" w:hAnsi="Times New Roman" w:cs="Times New Roman"/>
          <w:sz w:val="20"/>
          <w:szCs w:val="20"/>
        </w:rPr>
        <w:t>. His Retinal c</w:t>
      </w:r>
      <w:r w:rsidR="00497B19">
        <w:rPr>
          <w:rFonts w:ascii="Times New Roman" w:hAnsi="Times New Roman" w:cs="Times New Roman"/>
          <w:sz w:val="20"/>
          <w:szCs w:val="20"/>
        </w:rPr>
        <w:t>are has been provided by Dr. Ing</w:t>
      </w:r>
      <w:r w:rsidR="002E773A">
        <w:rPr>
          <w:rFonts w:ascii="Times New Roman" w:hAnsi="Times New Roman" w:cs="Times New Roman"/>
          <w:sz w:val="20"/>
          <w:szCs w:val="20"/>
        </w:rPr>
        <w:t xml:space="preserve">rid Scott of our Retinal Service. </w:t>
      </w:r>
    </w:p>
    <w:p w14:paraId="148D6EE7" w14:textId="77777777" w:rsidR="00B24AAF" w:rsidRDefault="0097289A" w:rsidP="00D61B29">
      <w:pPr>
        <w:spacing w:after="0" w:line="240" w:lineRule="auto"/>
        <w:rPr>
          <w:ins w:id="1" w:author="Joseph Sassani" w:date="2018-08-29T12:23:00Z"/>
          <w:rFonts w:ascii="Times New Roman" w:hAnsi="Times New Roman" w:cs="Times New Roman"/>
          <w:b/>
          <w:sz w:val="20"/>
          <w:szCs w:val="20"/>
        </w:rPr>
      </w:pPr>
      <w:r w:rsidRPr="0031565F">
        <w:rPr>
          <w:rFonts w:ascii="Times New Roman" w:hAnsi="Times New Roman" w:cs="Times New Roman"/>
          <w:b/>
          <w:sz w:val="20"/>
          <w:szCs w:val="20"/>
          <w:u w:val="single"/>
        </w:rPr>
        <w:t>Past Medical History:</w:t>
      </w:r>
      <w:r w:rsidRPr="0064724B">
        <w:rPr>
          <w:rFonts w:ascii="Times New Roman" w:hAnsi="Times New Roman" w:cs="Times New Roman"/>
          <w:b/>
          <w:sz w:val="20"/>
          <w:szCs w:val="20"/>
        </w:rPr>
        <w:t xml:space="preserve"> </w:t>
      </w:r>
      <w:r>
        <w:rPr>
          <w:rFonts w:ascii="Times New Roman" w:hAnsi="Times New Roman" w:cs="Times New Roman"/>
          <w:sz w:val="20"/>
          <w:szCs w:val="20"/>
        </w:rPr>
        <w:t>There was a history of left upper lobectomy in 2011 for lung cancer</w:t>
      </w:r>
      <w:r w:rsidR="00137F21">
        <w:rPr>
          <w:rFonts w:ascii="Times New Roman" w:hAnsi="Times New Roman" w:cs="Times New Roman"/>
          <w:sz w:val="20"/>
          <w:szCs w:val="20"/>
        </w:rPr>
        <w:t xml:space="preserve"> with no evidence of recurrence to date</w:t>
      </w:r>
      <w:r w:rsidR="006E55FF">
        <w:rPr>
          <w:rFonts w:ascii="Times New Roman" w:hAnsi="Times New Roman" w:cs="Times New Roman"/>
          <w:sz w:val="20"/>
          <w:szCs w:val="20"/>
        </w:rPr>
        <w:t>.  He also has a history of type 2</w:t>
      </w:r>
      <w:r>
        <w:rPr>
          <w:rFonts w:ascii="Times New Roman" w:hAnsi="Times New Roman" w:cs="Times New Roman"/>
          <w:sz w:val="20"/>
          <w:szCs w:val="20"/>
        </w:rPr>
        <w:t xml:space="preserve"> diabetes, </w:t>
      </w:r>
      <w:r w:rsidR="006E55FF">
        <w:rPr>
          <w:rFonts w:ascii="Times New Roman" w:hAnsi="Times New Roman" w:cs="Times New Roman"/>
          <w:sz w:val="20"/>
          <w:szCs w:val="20"/>
        </w:rPr>
        <w:t xml:space="preserve">emphysema, </w:t>
      </w:r>
      <w:r>
        <w:rPr>
          <w:rFonts w:ascii="Times New Roman" w:hAnsi="Times New Roman" w:cs="Times New Roman"/>
          <w:sz w:val="20"/>
          <w:szCs w:val="20"/>
        </w:rPr>
        <w:t>hypertension, hyperlipidemia, hypothyroidism.</w:t>
      </w:r>
      <w:r>
        <w:rPr>
          <w:rFonts w:ascii="Times New Roman" w:hAnsi="Times New Roman" w:cs="Times New Roman"/>
          <w:b/>
          <w:sz w:val="20"/>
          <w:szCs w:val="20"/>
        </w:rPr>
        <w:t xml:space="preserve">  </w:t>
      </w:r>
    </w:p>
    <w:p w14:paraId="21D21076" w14:textId="63F04B81" w:rsidR="00444ABB" w:rsidRDefault="0097289A" w:rsidP="00D61B29">
      <w:pPr>
        <w:spacing w:after="0" w:line="240" w:lineRule="auto"/>
        <w:rPr>
          <w:rFonts w:ascii="Times New Roman" w:hAnsi="Times New Roman" w:cs="Times New Roman"/>
          <w:sz w:val="20"/>
          <w:szCs w:val="20"/>
        </w:rPr>
      </w:pPr>
      <w:r w:rsidRPr="0064724B">
        <w:rPr>
          <w:rFonts w:ascii="Times New Roman" w:hAnsi="Times New Roman" w:cs="Times New Roman"/>
          <w:b/>
          <w:sz w:val="20"/>
          <w:szCs w:val="20"/>
          <w:u w:val="single"/>
        </w:rPr>
        <w:t>Allergies:</w:t>
      </w:r>
      <w:r>
        <w:rPr>
          <w:rFonts w:ascii="Times New Roman" w:hAnsi="Times New Roman" w:cs="Times New Roman"/>
          <w:sz w:val="20"/>
          <w:szCs w:val="20"/>
        </w:rPr>
        <w:t xml:space="preserve"> NKA.</w:t>
      </w:r>
      <w:r w:rsidR="00BA72F6">
        <w:rPr>
          <w:rFonts w:ascii="Times New Roman" w:hAnsi="Times New Roman" w:cs="Times New Roman"/>
          <w:sz w:val="20"/>
          <w:szCs w:val="20"/>
        </w:rPr>
        <w:t xml:space="preserve"> </w:t>
      </w:r>
    </w:p>
    <w:p w14:paraId="12CE3126" w14:textId="458C39BD" w:rsidR="003B7AFF" w:rsidRDefault="00444ABB" w:rsidP="00D61B29">
      <w:pPr>
        <w:spacing w:after="0" w:line="240" w:lineRule="auto"/>
        <w:rPr>
          <w:rFonts w:ascii="Times New Roman" w:hAnsi="Times New Roman" w:cs="Times New Roman"/>
          <w:sz w:val="20"/>
          <w:szCs w:val="20"/>
        </w:rPr>
      </w:pPr>
      <w:r w:rsidRPr="00444ABB">
        <w:rPr>
          <w:rFonts w:ascii="Times New Roman" w:hAnsi="Times New Roman" w:cs="Times New Roman"/>
          <w:b/>
          <w:sz w:val="20"/>
          <w:szCs w:val="20"/>
          <w:u w:val="single"/>
        </w:rPr>
        <w:t>Ocular Examination:</w:t>
      </w:r>
      <w:r w:rsidR="0088322D" w:rsidRPr="00444ABB">
        <w:rPr>
          <w:rFonts w:ascii="Times New Roman" w:hAnsi="Times New Roman" w:cs="Times New Roman"/>
          <w:b/>
          <w:sz w:val="20"/>
          <w:szCs w:val="20"/>
          <w:u w:val="single"/>
        </w:rPr>
        <w:t xml:space="preserve">  </w:t>
      </w:r>
      <w:r w:rsidR="00CA1AB8">
        <w:rPr>
          <w:rFonts w:ascii="Times New Roman" w:hAnsi="Times New Roman" w:cs="Times New Roman"/>
          <w:sz w:val="20"/>
          <w:szCs w:val="20"/>
        </w:rPr>
        <w:t>VA: R: LP; L: 20/25</w:t>
      </w:r>
      <w:r w:rsidR="003B7AFF">
        <w:rPr>
          <w:rFonts w:ascii="Times New Roman" w:hAnsi="Times New Roman" w:cs="Times New Roman"/>
          <w:sz w:val="20"/>
          <w:szCs w:val="20"/>
        </w:rPr>
        <w:t>,</w:t>
      </w:r>
      <w:r w:rsidR="00CA1AB8">
        <w:rPr>
          <w:rFonts w:ascii="Times New Roman" w:hAnsi="Times New Roman" w:cs="Times New Roman"/>
          <w:sz w:val="20"/>
          <w:szCs w:val="20"/>
        </w:rPr>
        <w:t xml:space="preserve"> P</w:t>
      </w:r>
      <w:r w:rsidR="003B7AFF">
        <w:rPr>
          <w:rFonts w:ascii="Times New Roman" w:hAnsi="Times New Roman" w:cs="Times New Roman"/>
          <w:sz w:val="20"/>
          <w:szCs w:val="20"/>
        </w:rPr>
        <w:t>H 20/20</w:t>
      </w:r>
      <w:r>
        <w:rPr>
          <w:rFonts w:ascii="Times New Roman" w:hAnsi="Times New Roman" w:cs="Times New Roman"/>
          <w:sz w:val="20"/>
          <w:szCs w:val="20"/>
        </w:rPr>
        <w:t xml:space="preserve">.  </w:t>
      </w:r>
      <w:r w:rsidR="00137F21">
        <w:rPr>
          <w:rFonts w:ascii="Times New Roman" w:hAnsi="Times New Roman" w:cs="Times New Roman"/>
          <w:sz w:val="20"/>
          <w:szCs w:val="20"/>
        </w:rPr>
        <w:t xml:space="preserve">There was a 2+ </w:t>
      </w:r>
      <w:r w:rsidR="003B7AFF">
        <w:rPr>
          <w:rFonts w:ascii="Times New Roman" w:hAnsi="Times New Roman" w:cs="Times New Roman"/>
          <w:sz w:val="20"/>
          <w:szCs w:val="20"/>
        </w:rPr>
        <w:t>APD</w:t>
      </w:r>
      <w:r w:rsidR="00AE66B7">
        <w:rPr>
          <w:rFonts w:ascii="Times New Roman" w:hAnsi="Times New Roman" w:cs="Times New Roman"/>
          <w:sz w:val="20"/>
          <w:szCs w:val="20"/>
        </w:rPr>
        <w:t xml:space="preserve"> right eye</w:t>
      </w:r>
      <w:r w:rsidR="003B7AFF">
        <w:rPr>
          <w:rFonts w:ascii="Times New Roman" w:hAnsi="Times New Roman" w:cs="Times New Roman"/>
          <w:sz w:val="20"/>
          <w:szCs w:val="20"/>
        </w:rPr>
        <w:t>. Motility: full.  Hertel: 16 R; 14 L with base of 100</w:t>
      </w:r>
      <w:r w:rsidR="00137F21">
        <w:rPr>
          <w:rFonts w:ascii="Times New Roman" w:hAnsi="Times New Roman" w:cs="Times New Roman"/>
          <w:sz w:val="20"/>
          <w:szCs w:val="20"/>
        </w:rPr>
        <w:t xml:space="preserve"> with left enophthalmos by “worms eye view”</w:t>
      </w:r>
      <w:r w:rsidR="003B7AFF">
        <w:rPr>
          <w:rFonts w:ascii="Times New Roman" w:hAnsi="Times New Roman" w:cs="Times New Roman"/>
          <w:sz w:val="20"/>
          <w:szCs w:val="20"/>
        </w:rPr>
        <w:t xml:space="preserve">. </w:t>
      </w:r>
      <w:r w:rsidR="00137F21">
        <w:rPr>
          <w:rFonts w:ascii="Times New Roman" w:hAnsi="Times New Roman" w:cs="Times New Roman"/>
          <w:sz w:val="20"/>
          <w:szCs w:val="20"/>
        </w:rPr>
        <w:t xml:space="preserve">VF: Normal by confrontation left eye; unable to do right eye.  </w:t>
      </w:r>
      <w:r w:rsidR="003B7AFF">
        <w:rPr>
          <w:rFonts w:ascii="Times New Roman" w:hAnsi="Times New Roman" w:cs="Times New Roman"/>
          <w:sz w:val="20"/>
          <w:szCs w:val="20"/>
        </w:rPr>
        <w:t>SLE WNL except for bilateral PC IOLs.</w:t>
      </w:r>
    </w:p>
    <w:p w14:paraId="0B402DB7" w14:textId="26CE1085" w:rsidR="003B7AFF" w:rsidRDefault="003B7AFF" w:rsidP="00D61B29">
      <w:pPr>
        <w:spacing w:after="0" w:line="240" w:lineRule="auto"/>
        <w:rPr>
          <w:rFonts w:ascii="Times New Roman" w:hAnsi="Times New Roman" w:cs="Times New Roman"/>
          <w:sz w:val="20"/>
          <w:szCs w:val="20"/>
        </w:rPr>
      </w:pPr>
      <w:r w:rsidRPr="003B7AFF">
        <w:rPr>
          <w:rFonts w:ascii="Times New Roman" w:hAnsi="Times New Roman" w:cs="Times New Roman"/>
          <w:b/>
          <w:sz w:val="20"/>
          <w:szCs w:val="20"/>
          <w:u w:val="single"/>
        </w:rPr>
        <w:t>CT Head</w:t>
      </w:r>
      <w:r>
        <w:rPr>
          <w:rFonts w:ascii="Times New Roman" w:hAnsi="Times New Roman" w:cs="Times New Roman"/>
          <w:sz w:val="20"/>
          <w:szCs w:val="20"/>
        </w:rPr>
        <w:t xml:space="preserve"> (with and without contrast):  Expansile lesion in the left late</w:t>
      </w:r>
      <w:r w:rsidR="00B05C99">
        <w:rPr>
          <w:rFonts w:ascii="Times New Roman" w:hAnsi="Times New Roman" w:cs="Times New Roman"/>
          <w:sz w:val="20"/>
          <w:szCs w:val="20"/>
        </w:rPr>
        <w:t>r</w:t>
      </w:r>
      <w:r>
        <w:rPr>
          <w:rFonts w:ascii="Times New Roman" w:hAnsi="Times New Roman" w:cs="Times New Roman"/>
          <w:sz w:val="20"/>
          <w:szCs w:val="20"/>
        </w:rPr>
        <w:t xml:space="preserve">al </w:t>
      </w:r>
      <w:r w:rsidR="00B05C99">
        <w:rPr>
          <w:rFonts w:ascii="Times New Roman" w:hAnsi="Times New Roman" w:cs="Times New Roman"/>
          <w:sz w:val="20"/>
          <w:szCs w:val="20"/>
        </w:rPr>
        <w:t>wall</w:t>
      </w:r>
      <w:r>
        <w:rPr>
          <w:rFonts w:ascii="Times New Roman" w:hAnsi="Times New Roman" w:cs="Times New Roman"/>
          <w:sz w:val="20"/>
          <w:szCs w:val="20"/>
        </w:rPr>
        <w:t xml:space="preserve"> of the orbit measuring 2.3 x 1.6 x 1.7 cm in vertical, transverse and anteroposterior dimensions with areas of cortical discontinuity in the posterior aspect.  Mucosal </w:t>
      </w:r>
      <w:r w:rsidR="00814A09">
        <w:rPr>
          <w:rFonts w:ascii="Times New Roman" w:hAnsi="Times New Roman" w:cs="Times New Roman"/>
          <w:sz w:val="20"/>
          <w:szCs w:val="20"/>
        </w:rPr>
        <w:t>t</w:t>
      </w:r>
      <w:r>
        <w:rPr>
          <w:rFonts w:ascii="Times New Roman" w:hAnsi="Times New Roman" w:cs="Times New Roman"/>
          <w:sz w:val="20"/>
          <w:szCs w:val="20"/>
        </w:rPr>
        <w:t xml:space="preserve">hickening was noted in the right maxillary sinus.  </w:t>
      </w:r>
      <w:r w:rsidR="00814A09">
        <w:rPr>
          <w:rFonts w:ascii="Times New Roman" w:hAnsi="Times New Roman" w:cs="Times New Roman"/>
          <w:sz w:val="20"/>
          <w:szCs w:val="20"/>
        </w:rPr>
        <w:t>A developmental venous anomaly in the right anterior frontal lobe also was noted.</w:t>
      </w:r>
      <w:r>
        <w:rPr>
          <w:rFonts w:ascii="Times New Roman" w:hAnsi="Times New Roman" w:cs="Times New Roman"/>
          <w:sz w:val="20"/>
          <w:szCs w:val="20"/>
        </w:rPr>
        <w:t xml:space="preserve"> </w:t>
      </w:r>
      <w:r w:rsidR="00A875A8">
        <w:rPr>
          <w:rFonts w:ascii="Times New Roman" w:hAnsi="Times New Roman" w:cs="Times New Roman"/>
          <w:sz w:val="20"/>
          <w:szCs w:val="20"/>
        </w:rPr>
        <w:t xml:space="preserve">The radiologist suggested that, although there </w:t>
      </w:r>
      <w:r w:rsidR="00AE66B7">
        <w:rPr>
          <w:rFonts w:ascii="Times New Roman" w:hAnsi="Times New Roman" w:cs="Times New Roman"/>
          <w:sz w:val="20"/>
          <w:szCs w:val="20"/>
        </w:rPr>
        <w:t xml:space="preserve">were </w:t>
      </w:r>
      <w:r w:rsidR="00A875A8">
        <w:rPr>
          <w:rFonts w:ascii="Times New Roman" w:hAnsi="Times New Roman" w:cs="Times New Roman"/>
          <w:sz w:val="20"/>
          <w:szCs w:val="20"/>
        </w:rPr>
        <w:t xml:space="preserve">no images available for direct comparison, an MRI report from 5/9/2002 did not comment on the lesion and, therefore, suggested that the lesion likely represented a metastasis. </w:t>
      </w:r>
    </w:p>
    <w:p w14:paraId="38266DB8" w14:textId="2E25B89B" w:rsidR="002E773A" w:rsidRDefault="00BE0D1B" w:rsidP="00481A10">
      <w:pPr>
        <w:spacing w:after="0" w:line="240" w:lineRule="auto"/>
        <w:rPr>
          <w:rFonts w:ascii="Times New Roman" w:hAnsi="Times New Roman" w:cs="Times New Roman"/>
          <w:sz w:val="20"/>
          <w:szCs w:val="20"/>
        </w:rPr>
      </w:pPr>
      <w:r w:rsidRPr="003B7AFF">
        <w:rPr>
          <w:rFonts w:ascii="Times New Roman" w:hAnsi="Times New Roman" w:cs="Times New Roman"/>
          <w:b/>
          <w:sz w:val="20"/>
          <w:szCs w:val="20"/>
          <w:u w:val="single"/>
        </w:rPr>
        <w:t>Clinical Course</w:t>
      </w:r>
      <w:r w:rsidRPr="00BE0D1B">
        <w:rPr>
          <w:rFonts w:ascii="Times New Roman" w:hAnsi="Times New Roman" w:cs="Times New Roman"/>
          <w:b/>
          <w:sz w:val="20"/>
          <w:szCs w:val="20"/>
        </w:rPr>
        <w:t xml:space="preserve">: </w:t>
      </w:r>
      <w:r w:rsidR="00B12EBA">
        <w:rPr>
          <w:rFonts w:ascii="Times New Roman" w:hAnsi="Times New Roman" w:cs="Times New Roman"/>
          <w:sz w:val="20"/>
          <w:szCs w:val="20"/>
        </w:rPr>
        <w:t xml:space="preserve">Left lateral orbitotomy with bone window and biopsy was performed on 4/16/18 without complication.  </w:t>
      </w:r>
      <w:r w:rsidR="00137F21">
        <w:rPr>
          <w:rFonts w:ascii="Times New Roman" w:hAnsi="Times New Roman" w:cs="Times New Roman"/>
          <w:sz w:val="20"/>
          <w:szCs w:val="20"/>
        </w:rPr>
        <w:t>The mass was in the region of the left orbit/frontal process of the zygoma.</w:t>
      </w:r>
    </w:p>
    <w:p w14:paraId="354BF413" w14:textId="77777777" w:rsidR="002E773A" w:rsidRDefault="002E773A" w:rsidP="002E773A">
      <w:pPr>
        <w:spacing w:after="0" w:line="240" w:lineRule="auto"/>
        <w:textAlignment w:val="baseline"/>
        <w:rPr>
          <w:rFonts w:ascii="Times New Roman" w:hAnsi="Times New Roman" w:cs="Times New Roman"/>
          <w:sz w:val="20"/>
          <w:szCs w:val="20"/>
        </w:rPr>
      </w:pPr>
      <w:r w:rsidRPr="00B36F68">
        <w:rPr>
          <w:rFonts w:ascii="Times New Roman" w:hAnsi="Times New Roman" w:cs="Times New Roman"/>
          <w:b/>
          <w:sz w:val="20"/>
          <w:szCs w:val="20"/>
          <w:u w:val="single"/>
        </w:rPr>
        <w:t>Histopathology</w:t>
      </w:r>
      <w:r>
        <w:rPr>
          <w:rFonts w:ascii="Times New Roman" w:hAnsi="Times New Roman" w:cs="Times New Roman"/>
          <w:b/>
          <w:sz w:val="20"/>
          <w:szCs w:val="20"/>
          <w:u w:val="single"/>
        </w:rPr>
        <w:t>:</w:t>
      </w:r>
      <w:r w:rsidRPr="00B40493">
        <w:rPr>
          <w:rFonts w:ascii="Times New Roman" w:hAnsi="Times New Roman" w:cs="Times New Roman"/>
          <w:sz w:val="20"/>
          <w:szCs w:val="20"/>
        </w:rPr>
        <w:t xml:space="preserve"> </w:t>
      </w:r>
      <w:r>
        <w:rPr>
          <w:rFonts w:ascii="Times New Roman" w:hAnsi="Times New Roman" w:cs="Times New Roman"/>
          <w:sz w:val="20"/>
          <w:szCs w:val="20"/>
        </w:rPr>
        <w:t xml:space="preserve">Sections displayed vascular and fibroblastic stromal proliferation within the bone marrow space with numerous irregular and curvilinear trabeculae of metaplastic woven bone, arising from the fibrovascular stroma.  Definite evidence of osteoblastic rimming is not identified.  Mature lamellar bone adjacent to the stroma is present.  </w:t>
      </w:r>
    </w:p>
    <w:p w14:paraId="3DDF5AA3" w14:textId="77777777" w:rsidR="002E773A" w:rsidRDefault="002E773A" w:rsidP="002E773A">
      <w:p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Histopathologic Diagnosi</w:t>
      </w:r>
      <w:r w:rsidRPr="00B40493">
        <w:rPr>
          <w:rFonts w:ascii="Times New Roman" w:hAnsi="Times New Roman" w:cs="Times New Roman"/>
          <w:b/>
          <w:sz w:val="20"/>
          <w:szCs w:val="20"/>
          <w:u w:val="single"/>
        </w:rPr>
        <w:t>s:</w:t>
      </w:r>
      <w:r w:rsidRPr="00814A09">
        <w:rPr>
          <w:rFonts w:ascii="Times New Roman" w:hAnsi="Times New Roman" w:cs="Times New Roman"/>
          <w:b/>
          <w:sz w:val="20"/>
          <w:szCs w:val="20"/>
        </w:rPr>
        <w:t xml:space="preserve"> </w:t>
      </w:r>
      <w:r w:rsidRPr="00814A09">
        <w:rPr>
          <w:rFonts w:ascii="Times New Roman" w:hAnsi="Times New Roman" w:cs="Times New Roman"/>
          <w:sz w:val="20"/>
          <w:szCs w:val="20"/>
        </w:rPr>
        <w:t>B</w:t>
      </w:r>
      <w:r>
        <w:rPr>
          <w:rFonts w:ascii="Times New Roman" w:hAnsi="Times New Roman" w:cs="Times New Roman"/>
          <w:sz w:val="20"/>
          <w:szCs w:val="20"/>
        </w:rPr>
        <w:t>one, cranium, orbit, left lateral wall, mass, excision: Fibrous dysplasia</w:t>
      </w:r>
    </w:p>
    <w:p w14:paraId="3CA501F9" w14:textId="140DF0B0" w:rsidR="00A0466C" w:rsidRDefault="002E773A" w:rsidP="00481A10">
      <w:pPr>
        <w:spacing w:after="0" w:line="240" w:lineRule="auto"/>
        <w:rPr>
          <w:ins w:id="2" w:author="Joseph Sassani" w:date="2018-08-29T12:22:00Z"/>
          <w:rFonts w:ascii="Times New Roman" w:hAnsi="Times New Roman" w:cs="Times New Roman"/>
          <w:sz w:val="20"/>
          <w:szCs w:val="20"/>
        </w:rPr>
      </w:pPr>
      <w:r w:rsidRPr="002E773A">
        <w:rPr>
          <w:rFonts w:ascii="Times New Roman" w:hAnsi="Times New Roman" w:cs="Times New Roman"/>
          <w:b/>
          <w:sz w:val="20"/>
          <w:szCs w:val="20"/>
          <w:u w:val="single"/>
        </w:rPr>
        <w:t>Clinical Course (continued):</w:t>
      </w:r>
      <w:r>
        <w:rPr>
          <w:rFonts w:ascii="Times New Roman" w:hAnsi="Times New Roman" w:cs="Times New Roman"/>
          <w:b/>
          <w:sz w:val="20"/>
          <w:szCs w:val="20"/>
        </w:rPr>
        <w:t xml:space="preserve">  </w:t>
      </w:r>
      <w:r w:rsidR="00070624">
        <w:rPr>
          <w:rFonts w:ascii="Times New Roman" w:hAnsi="Times New Roman" w:cs="Times New Roman"/>
          <w:sz w:val="20"/>
          <w:szCs w:val="20"/>
        </w:rPr>
        <w:t xml:space="preserve">On POD #2 </w:t>
      </w:r>
      <w:r w:rsidR="00AE66B7">
        <w:rPr>
          <w:rFonts w:ascii="Times New Roman" w:hAnsi="Times New Roman" w:cs="Times New Roman"/>
          <w:sz w:val="20"/>
          <w:szCs w:val="20"/>
        </w:rPr>
        <w:t>t</w:t>
      </w:r>
      <w:r w:rsidR="00070624">
        <w:rPr>
          <w:rFonts w:ascii="Times New Roman" w:hAnsi="Times New Roman" w:cs="Times New Roman"/>
          <w:sz w:val="20"/>
          <w:szCs w:val="20"/>
        </w:rPr>
        <w:t xml:space="preserve">he </w:t>
      </w:r>
      <w:r w:rsidR="00AE66B7">
        <w:rPr>
          <w:rFonts w:ascii="Times New Roman" w:hAnsi="Times New Roman" w:cs="Times New Roman"/>
          <w:sz w:val="20"/>
          <w:szCs w:val="20"/>
        </w:rPr>
        <w:t xml:space="preserve">patient </w:t>
      </w:r>
      <w:r w:rsidR="00070624">
        <w:rPr>
          <w:rFonts w:ascii="Times New Roman" w:hAnsi="Times New Roman" w:cs="Times New Roman"/>
          <w:sz w:val="20"/>
          <w:szCs w:val="20"/>
        </w:rPr>
        <w:t>was involved in an auto accident on his way to our clinic for his postoperative examination.  While he was in the ER following the MVA, Ophthalmology was consulted.  Fortunately, there was no injury to the operative site.  His vision was good at 20/30; however</w:t>
      </w:r>
      <w:r w:rsidR="00F16ED9">
        <w:rPr>
          <w:rFonts w:ascii="Times New Roman" w:hAnsi="Times New Roman" w:cs="Times New Roman"/>
          <w:sz w:val="20"/>
          <w:szCs w:val="20"/>
        </w:rPr>
        <w:t>,</w:t>
      </w:r>
      <w:r w:rsidR="00070624">
        <w:rPr>
          <w:rFonts w:ascii="Times New Roman" w:hAnsi="Times New Roman" w:cs="Times New Roman"/>
          <w:sz w:val="20"/>
          <w:szCs w:val="20"/>
        </w:rPr>
        <w:t xml:space="preserve"> there was some postoperative periorbital edema.  </w:t>
      </w:r>
      <w:r w:rsidR="007F5DE4" w:rsidRPr="007F5DE4">
        <w:rPr>
          <w:rFonts w:ascii="Times New Roman" w:hAnsi="Times New Roman" w:cs="Times New Roman"/>
          <w:sz w:val="20"/>
          <w:szCs w:val="20"/>
        </w:rPr>
        <w:t>Unfortunately, during the course of the MVA</w:t>
      </w:r>
      <w:r w:rsidR="0097289A">
        <w:rPr>
          <w:rFonts w:ascii="Times New Roman" w:hAnsi="Times New Roman" w:cs="Times New Roman"/>
          <w:sz w:val="20"/>
          <w:szCs w:val="20"/>
        </w:rPr>
        <w:t>,</w:t>
      </w:r>
      <w:r w:rsidR="007F5DE4">
        <w:rPr>
          <w:rFonts w:ascii="Times New Roman" w:hAnsi="Times New Roman" w:cs="Times New Roman"/>
          <w:b/>
          <w:sz w:val="20"/>
          <w:szCs w:val="20"/>
        </w:rPr>
        <w:t xml:space="preserve"> </w:t>
      </w:r>
      <w:r w:rsidR="007F5DE4">
        <w:rPr>
          <w:rFonts w:ascii="Times New Roman" w:hAnsi="Times New Roman" w:cs="Times New Roman"/>
          <w:sz w:val="20"/>
          <w:szCs w:val="20"/>
        </w:rPr>
        <w:t>he did pour hot coffee on his foot resulting in some skin blistering</w:t>
      </w:r>
      <w:r w:rsidR="0097289A">
        <w:rPr>
          <w:rFonts w:ascii="Times New Roman" w:hAnsi="Times New Roman" w:cs="Times New Roman"/>
          <w:sz w:val="20"/>
          <w:szCs w:val="20"/>
        </w:rPr>
        <w:t xml:space="preserve"> that </w:t>
      </w:r>
      <w:r>
        <w:rPr>
          <w:rFonts w:ascii="Times New Roman" w:hAnsi="Times New Roman" w:cs="Times New Roman"/>
          <w:sz w:val="20"/>
          <w:szCs w:val="20"/>
        </w:rPr>
        <w:t xml:space="preserve">initially </w:t>
      </w:r>
      <w:r w:rsidR="0097289A">
        <w:rPr>
          <w:rFonts w:ascii="Times New Roman" w:hAnsi="Times New Roman" w:cs="Times New Roman"/>
          <w:sz w:val="20"/>
          <w:szCs w:val="20"/>
        </w:rPr>
        <w:t>only required routine wound care</w:t>
      </w:r>
      <w:r>
        <w:rPr>
          <w:rFonts w:ascii="Times New Roman" w:hAnsi="Times New Roman" w:cs="Times New Roman"/>
          <w:sz w:val="20"/>
          <w:szCs w:val="20"/>
        </w:rPr>
        <w:t xml:space="preserve"> and gradually healed</w:t>
      </w:r>
      <w:r w:rsidR="0097289A">
        <w:rPr>
          <w:rFonts w:ascii="Times New Roman" w:hAnsi="Times New Roman" w:cs="Times New Roman"/>
          <w:sz w:val="20"/>
          <w:szCs w:val="20"/>
        </w:rPr>
        <w:t>.</w:t>
      </w:r>
      <w:r w:rsidR="007F5DE4">
        <w:rPr>
          <w:rFonts w:ascii="Times New Roman" w:hAnsi="Times New Roman" w:cs="Times New Roman"/>
          <w:sz w:val="20"/>
          <w:szCs w:val="20"/>
        </w:rPr>
        <w:t xml:space="preserve">  </w:t>
      </w:r>
      <w:r w:rsidRPr="002E773A">
        <w:rPr>
          <w:rFonts w:ascii="Times New Roman" w:hAnsi="Times New Roman" w:cs="Times New Roman"/>
          <w:sz w:val="20"/>
          <w:szCs w:val="20"/>
        </w:rPr>
        <w:t>H</w:t>
      </w:r>
      <w:r>
        <w:rPr>
          <w:rFonts w:ascii="Times New Roman" w:hAnsi="Times New Roman" w:cs="Times New Roman"/>
          <w:sz w:val="20"/>
          <w:szCs w:val="20"/>
        </w:rPr>
        <w:t>e was last examined by Dr. Welle</w:t>
      </w:r>
      <w:r w:rsidRPr="002E773A">
        <w:rPr>
          <w:rFonts w:ascii="Times New Roman" w:hAnsi="Times New Roman" w:cs="Times New Roman"/>
          <w:sz w:val="20"/>
          <w:szCs w:val="20"/>
        </w:rPr>
        <w:t>r on 6/6/2018.  His condition was stable relative to his lateral orbitotomy.</w:t>
      </w:r>
      <w:r>
        <w:rPr>
          <w:rFonts w:ascii="Times New Roman" w:hAnsi="Times New Roman" w:cs="Times New Roman"/>
          <w:b/>
          <w:sz w:val="20"/>
          <w:szCs w:val="20"/>
        </w:rPr>
        <w:t xml:space="preserve">  </w:t>
      </w:r>
      <w:r w:rsidRPr="002E773A">
        <w:rPr>
          <w:rFonts w:ascii="Times New Roman" w:hAnsi="Times New Roman" w:cs="Times New Roman"/>
          <w:sz w:val="20"/>
          <w:szCs w:val="20"/>
        </w:rPr>
        <w:t>His diabetes is poorly controlled.</w:t>
      </w:r>
      <w:r>
        <w:rPr>
          <w:rFonts w:ascii="Times New Roman" w:hAnsi="Times New Roman" w:cs="Times New Roman"/>
          <w:sz w:val="20"/>
          <w:szCs w:val="20"/>
        </w:rPr>
        <w:t xml:space="preserve">  He will receive ongoing retinal care from Dr. Scott who last examined him on 5/7/2018</w:t>
      </w:r>
      <w:ins w:id="3" w:author="Joseph Sassani" w:date="2018-08-29T12:22:00Z">
        <w:r w:rsidR="00881AD5">
          <w:rPr>
            <w:rFonts w:ascii="Times New Roman" w:hAnsi="Times New Roman" w:cs="Times New Roman"/>
            <w:sz w:val="20"/>
            <w:szCs w:val="20"/>
          </w:rPr>
          <w:t>.</w:t>
        </w:r>
      </w:ins>
    </w:p>
    <w:p w14:paraId="2149705F" w14:textId="7DEE7C6D" w:rsidR="00A721FE" w:rsidRDefault="00A0466C" w:rsidP="00BE0D1B">
      <w:pPr>
        <w:spacing w:after="0" w:line="240" w:lineRule="auto"/>
        <w:textAlignment w:val="baseline"/>
        <w:rPr>
          <w:rFonts w:ascii="Times New Roman" w:hAnsi="Times New Roman" w:cs="Times New Roman"/>
          <w:sz w:val="20"/>
          <w:szCs w:val="20"/>
        </w:rPr>
      </w:pPr>
      <w:ins w:id="4" w:author="Joseph Sassani" w:date="2018-08-29T12:22:00Z">
        <w:r>
          <w:rPr>
            <w:rFonts w:ascii="Times New Roman" w:hAnsi="Times New Roman" w:cs="Times New Roman"/>
            <w:sz w:val="20"/>
            <w:szCs w:val="20"/>
          </w:rPr>
          <w:br w:type="page"/>
        </w:r>
      </w:ins>
    </w:p>
    <w:p w14:paraId="1FFADB34" w14:textId="77777777" w:rsidR="00976681" w:rsidRDefault="008C00F3" w:rsidP="00814A09">
      <w:pPr>
        <w:spacing w:after="0" w:line="240" w:lineRule="auto"/>
        <w:jc w:val="both"/>
        <w:textAlignment w:val="baseline"/>
        <w:rPr>
          <w:rFonts w:ascii="Times New Roman" w:hAnsi="Times New Roman" w:cs="Times New Roman"/>
          <w:sz w:val="20"/>
          <w:szCs w:val="20"/>
        </w:rPr>
      </w:pPr>
      <w:r w:rsidRPr="00EE2ED3">
        <w:rPr>
          <w:rFonts w:ascii="Times New Roman" w:hAnsi="Times New Roman" w:cs="Times New Roman"/>
          <w:b/>
          <w:sz w:val="20"/>
          <w:szCs w:val="20"/>
          <w:u w:val="single"/>
        </w:rPr>
        <w:lastRenderedPageBreak/>
        <w:t>Discussion:</w:t>
      </w:r>
      <w:r w:rsidR="002D6D59" w:rsidRPr="002D6D59">
        <w:rPr>
          <w:rFonts w:ascii="Times New Roman" w:hAnsi="Times New Roman" w:cs="Times New Roman"/>
          <w:sz w:val="20"/>
          <w:szCs w:val="20"/>
        </w:rPr>
        <w:t xml:space="preserve"> </w:t>
      </w:r>
    </w:p>
    <w:p w14:paraId="23E73887" w14:textId="77777777" w:rsidR="00AE66B7" w:rsidRDefault="00DB5806" w:rsidP="00976681">
      <w:pPr>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A clinical entity consistent wit</w:t>
      </w:r>
      <w:r w:rsidR="00C63D4D">
        <w:rPr>
          <w:rFonts w:ascii="Times New Roman" w:hAnsi="Times New Roman" w:cs="Times New Roman"/>
          <w:sz w:val="20"/>
          <w:szCs w:val="20"/>
        </w:rPr>
        <w:t>h</w:t>
      </w:r>
      <w:r>
        <w:rPr>
          <w:rFonts w:ascii="Times New Roman" w:hAnsi="Times New Roman" w:cs="Times New Roman"/>
          <w:sz w:val="20"/>
          <w:szCs w:val="20"/>
        </w:rPr>
        <w:t xml:space="preserve"> fibrous d</w:t>
      </w:r>
      <w:r w:rsidR="00C63D4D">
        <w:rPr>
          <w:rFonts w:ascii="Times New Roman" w:hAnsi="Times New Roman" w:cs="Times New Roman"/>
          <w:sz w:val="20"/>
          <w:szCs w:val="20"/>
        </w:rPr>
        <w:t>y</w:t>
      </w:r>
      <w:r>
        <w:rPr>
          <w:rFonts w:ascii="Times New Roman" w:hAnsi="Times New Roman" w:cs="Times New Roman"/>
          <w:sz w:val="20"/>
          <w:szCs w:val="20"/>
        </w:rPr>
        <w:t xml:space="preserve">splasia </w:t>
      </w:r>
      <w:r w:rsidR="00CF04ED">
        <w:rPr>
          <w:rFonts w:ascii="Times New Roman" w:hAnsi="Times New Roman" w:cs="Times New Roman"/>
          <w:sz w:val="20"/>
          <w:szCs w:val="20"/>
        </w:rPr>
        <w:t xml:space="preserve">(FD) </w:t>
      </w:r>
      <w:r>
        <w:rPr>
          <w:rFonts w:ascii="Times New Roman" w:hAnsi="Times New Roman" w:cs="Times New Roman"/>
          <w:sz w:val="20"/>
          <w:szCs w:val="20"/>
        </w:rPr>
        <w:t>was first describe</w:t>
      </w:r>
      <w:r w:rsidR="00C63D4D">
        <w:rPr>
          <w:rFonts w:ascii="Times New Roman" w:hAnsi="Times New Roman" w:cs="Times New Roman"/>
          <w:sz w:val="20"/>
          <w:szCs w:val="20"/>
        </w:rPr>
        <w:t>d</w:t>
      </w:r>
      <w:r>
        <w:rPr>
          <w:rFonts w:ascii="Times New Roman" w:hAnsi="Times New Roman" w:cs="Times New Roman"/>
          <w:sz w:val="20"/>
          <w:szCs w:val="20"/>
        </w:rPr>
        <w:t xml:space="preserve"> b</w:t>
      </w:r>
      <w:r w:rsidR="00C63D4D">
        <w:rPr>
          <w:rFonts w:ascii="Times New Roman" w:hAnsi="Times New Roman" w:cs="Times New Roman"/>
          <w:sz w:val="20"/>
          <w:szCs w:val="20"/>
        </w:rPr>
        <w:t>y</w:t>
      </w:r>
      <w:r>
        <w:rPr>
          <w:rFonts w:ascii="Times New Roman" w:hAnsi="Times New Roman" w:cs="Times New Roman"/>
          <w:sz w:val="20"/>
          <w:szCs w:val="20"/>
        </w:rPr>
        <w:t xml:space="preserve"> </w:t>
      </w:r>
      <w:r w:rsidR="00F16ED9">
        <w:rPr>
          <w:rFonts w:ascii="Times New Roman" w:hAnsi="Times New Roman" w:cs="Times New Roman"/>
          <w:sz w:val="20"/>
          <w:szCs w:val="20"/>
        </w:rPr>
        <w:t>v</w:t>
      </w:r>
      <w:r>
        <w:rPr>
          <w:rFonts w:ascii="Times New Roman" w:hAnsi="Times New Roman" w:cs="Times New Roman"/>
          <w:sz w:val="20"/>
          <w:szCs w:val="20"/>
        </w:rPr>
        <w:t>on Recklinghausen in 1891</w:t>
      </w:r>
      <w:r w:rsidR="00F16ED9">
        <w:rPr>
          <w:rFonts w:ascii="Times New Roman" w:hAnsi="Times New Roman" w:cs="Times New Roman"/>
          <w:sz w:val="20"/>
          <w:szCs w:val="20"/>
        </w:rPr>
        <w:t>.</w:t>
      </w:r>
      <w:r w:rsidR="00F16ED9">
        <w:rPr>
          <w:rFonts w:ascii="Times New Roman" w:hAnsi="Times New Roman" w:cs="Times New Roman"/>
          <w:sz w:val="20"/>
          <w:szCs w:val="20"/>
        </w:rPr>
        <w:fldChar w:fldCharType="begin"/>
      </w:r>
      <w:r w:rsidR="00F16ED9">
        <w:rPr>
          <w:rFonts w:ascii="Times New Roman" w:hAnsi="Times New Roman" w:cs="Times New Roman"/>
          <w:sz w:val="20"/>
          <w:szCs w:val="20"/>
        </w:rPr>
        <w:instrText xml:space="preserve"> ADDIN EN.CITE &lt;EndNote&gt;&lt;Cite&gt;&lt;Author&gt;von Recklinghausen&lt;/Author&gt;&lt;Year&gt;1891&lt;/Year&gt;&lt;RecNum&gt;96810&lt;/RecNum&gt;&lt;DisplayText&gt;&lt;style face="superscript"&gt;1&lt;/style&gt;&lt;/DisplayText&gt;&lt;record&gt;&lt;rec-number&gt;96810&lt;/rec-number&gt;&lt;foreign-keys&gt;&lt;key app="EN" db-id="txep9esscv2apse5x0sxstp7pztprzdwaxpd" timestamp="1533413591"&gt;96810&lt;/key&gt;&lt;/foreign-keys&gt;&lt;ref-type name="Book Section"&gt;5&lt;/ref-type&gt;&lt;contributors&gt;&lt;authors&gt;&lt;author&gt;von Recklinghausen, F. D.&lt;/author&gt;&lt;/authors&gt;&lt;/contributors&gt;&lt;titles&gt;&lt;title&gt;Die Fibrose oder deformierende Ostitis, die Osteomalacie und die osteoplastische Carcinose in ihren gegenseitigen Benziehungen&lt;/title&gt;&lt;secondary-title&gt;Festschrift Rudolph Virchow zum 13 Oktober 1891&lt;/secondary-title&gt;&lt;/titles&gt;&lt;dates&gt;&lt;year&gt;1891&lt;/year&gt;&lt;/dates&gt;&lt;pub-location&gt;Berlin&lt;/pub-location&gt;&lt;publisher&gt;George Reimer Verlag&lt;/publisher&gt;&lt;urls&gt;&lt;/urls&gt;&lt;/record&gt;&lt;/Cite&gt;&lt;/EndNote&gt;</w:instrText>
      </w:r>
      <w:r w:rsidR="00F16ED9">
        <w:rPr>
          <w:rFonts w:ascii="Times New Roman" w:hAnsi="Times New Roman" w:cs="Times New Roman"/>
          <w:sz w:val="20"/>
          <w:szCs w:val="20"/>
        </w:rPr>
        <w:fldChar w:fldCharType="separate"/>
      </w:r>
      <w:r w:rsidR="00F16ED9" w:rsidRPr="00F16ED9">
        <w:rPr>
          <w:rFonts w:ascii="Times New Roman" w:hAnsi="Times New Roman" w:cs="Times New Roman"/>
          <w:noProof/>
          <w:sz w:val="20"/>
          <w:szCs w:val="20"/>
          <w:vertAlign w:val="superscript"/>
        </w:rPr>
        <w:t>1</w:t>
      </w:r>
      <w:r w:rsidR="00F16ED9">
        <w:rPr>
          <w:rFonts w:ascii="Times New Roman" w:hAnsi="Times New Roman" w:cs="Times New Roman"/>
          <w:sz w:val="20"/>
          <w:szCs w:val="20"/>
        </w:rPr>
        <w:fldChar w:fldCharType="end"/>
      </w:r>
      <w:r w:rsidR="00F16ED9">
        <w:rPr>
          <w:rFonts w:ascii="Times New Roman" w:hAnsi="Times New Roman" w:cs="Times New Roman"/>
          <w:sz w:val="20"/>
          <w:szCs w:val="20"/>
        </w:rPr>
        <w:t xml:space="preserve">  </w:t>
      </w:r>
      <w:r w:rsidR="00A57121">
        <w:rPr>
          <w:rFonts w:ascii="Times New Roman" w:hAnsi="Times New Roman" w:cs="Times New Roman"/>
          <w:sz w:val="20"/>
          <w:szCs w:val="20"/>
        </w:rPr>
        <w:t>The te</w:t>
      </w:r>
      <w:r>
        <w:rPr>
          <w:rFonts w:ascii="Times New Roman" w:hAnsi="Times New Roman" w:cs="Times New Roman"/>
          <w:sz w:val="20"/>
          <w:szCs w:val="20"/>
        </w:rPr>
        <w:t>r</w:t>
      </w:r>
      <w:r w:rsidR="00A57121">
        <w:rPr>
          <w:rFonts w:ascii="Times New Roman" w:hAnsi="Times New Roman" w:cs="Times New Roman"/>
          <w:sz w:val="20"/>
          <w:szCs w:val="20"/>
        </w:rPr>
        <w:t>m “</w:t>
      </w:r>
      <w:r w:rsidR="00EF14ED">
        <w:rPr>
          <w:rFonts w:ascii="Times New Roman" w:hAnsi="Times New Roman" w:cs="Times New Roman"/>
          <w:sz w:val="20"/>
          <w:szCs w:val="20"/>
        </w:rPr>
        <w:t xml:space="preserve"> polyostotic </w:t>
      </w:r>
      <w:r w:rsidR="00A57121">
        <w:rPr>
          <w:rFonts w:ascii="Times New Roman" w:hAnsi="Times New Roman" w:cs="Times New Roman"/>
          <w:sz w:val="20"/>
          <w:szCs w:val="20"/>
        </w:rPr>
        <w:t>fibrous dysplasia” was first used by Liechtenstein</w:t>
      </w:r>
      <w:r w:rsidR="00EF14ED">
        <w:rPr>
          <w:rFonts w:ascii="Times New Roman" w:hAnsi="Times New Roman" w:cs="Times New Roman"/>
          <w:sz w:val="20"/>
          <w:szCs w:val="20"/>
        </w:rPr>
        <w:t xml:space="preserve"> in </w:t>
      </w:r>
      <w:r w:rsidR="00437583">
        <w:rPr>
          <w:rFonts w:ascii="Times New Roman" w:hAnsi="Times New Roman" w:cs="Times New Roman"/>
          <w:sz w:val="20"/>
          <w:szCs w:val="20"/>
        </w:rPr>
        <w:t>1938</w:t>
      </w:r>
      <w:r>
        <w:rPr>
          <w:rFonts w:ascii="Times New Roman" w:hAnsi="Times New Roman" w:cs="Times New Roman"/>
          <w:sz w:val="20"/>
          <w:szCs w:val="20"/>
        </w:rPr>
        <w:t>.</w:t>
      </w:r>
      <w:r w:rsidR="00437583">
        <w:rPr>
          <w:rFonts w:ascii="Times New Roman" w:hAnsi="Times New Roman" w:cs="Times New Roman"/>
          <w:sz w:val="20"/>
          <w:szCs w:val="20"/>
        </w:rPr>
        <w:fldChar w:fldCharType="begin"/>
      </w:r>
      <w:r w:rsidR="00437583">
        <w:rPr>
          <w:rFonts w:ascii="Times New Roman" w:hAnsi="Times New Roman" w:cs="Times New Roman"/>
          <w:sz w:val="20"/>
          <w:szCs w:val="20"/>
        </w:rPr>
        <w:instrText xml:space="preserve"> ADDIN EN.CITE &lt;EndNote&gt;&lt;Cite&gt;&lt;Author&gt;Lichtenstein&lt;/Author&gt;&lt;Year&gt;1938&lt;/Year&gt;&lt;RecNum&gt;96811&lt;/RecNum&gt;&lt;DisplayText&gt;&lt;style face="superscript"&gt;2&lt;/style&gt;&lt;/DisplayText&gt;&lt;record&gt;&lt;rec-number&gt;96811&lt;/rec-number&gt;&lt;foreign-keys&gt;&lt;key app="EN" db-id="txep9esscv2apse5x0sxstp7pztprzdwaxpd" timestamp="1533415166"&gt;96811&lt;/key&gt;&lt;/foreign-keys&gt;&lt;ref-type name="Journal Article"&gt;17&lt;/ref-type&gt;&lt;contributors&gt;&lt;authors&gt;&lt;author&gt;Lichtenstein, L.&lt;/author&gt;&lt;/authors&gt;&lt;/contributors&gt;&lt;titles&gt;&lt;title&gt;Polyostotic fibrous dysplasia&lt;/title&gt;&lt;secondary-title&gt;Arch Surg&lt;/secondary-title&gt;&lt;/titles&gt;&lt;periodical&gt;&lt;full-title&gt;Arch Surg&lt;/full-title&gt;&lt;/periodical&gt;&lt;pages&gt;874-898&lt;/pages&gt;&lt;volume&gt;36&lt;/volume&gt;&lt;section&gt;874&lt;/section&gt;&lt;dates&gt;&lt;year&gt;1938&lt;/year&gt;&lt;/dates&gt;&lt;urls&gt;&lt;/urls&gt;&lt;/record&gt;&lt;/Cite&gt;&lt;/EndNote&gt;</w:instrText>
      </w:r>
      <w:r w:rsidR="00437583">
        <w:rPr>
          <w:rFonts w:ascii="Times New Roman" w:hAnsi="Times New Roman" w:cs="Times New Roman"/>
          <w:sz w:val="20"/>
          <w:szCs w:val="20"/>
        </w:rPr>
        <w:fldChar w:fldCharType="separate"/>
      </w:r>
      <w:r w:rsidR="00437583" w:rsidRPr="00437583">
        <w:rPr>
          <w:rFonts w:ascii="Times New Roman" w:hAnsi="Times New Roman" w:cs="Times New Roman"/>
          <w:noProof/>
          <w:sz w:val="20"/>
          <w:szCs w:val="20"/>
          <w:vertAlign w:val="superscript"/>
        </w:rPr>
        <w:t>2</w:t>
      </w:r>
      <w:r w:rsidR="00437583">
        <w:rPr>
          <w:rFonts w:ascii="Times New Roman" w:hAnsi="Times New Roman" w:cs="Times New Roman"/>
          <w:sz w:val="20"/>
          <w:szCs w:val="20"/>
        </w:rPr>
        <w:fldChar w:fldCharType="end"/>
      </w:r>
      <w:r>
        <w:rPr>
          <w:rFonts w:ascii="Times New Roman" w:hAnsi="Times New Roman" w:cs="Times New Roman"/>
          <w:sz w:val="20"/>
          <w:szCs w:val="20"/>
        </w:rPr>
        <w:t xml:space="preserve">  </w:t>
      </w:r>
      <w:r w:rsidR="00437583">
        <w:rPr>
          <w:rFonts w:ascii="Times New Roman" w:hAnsi="Times New Roman" w:cs="Times New Roman"/>
          <w:sz w:val="20"/>
          <w:szCs w:val="20"/>
        </w:rPr>
        <w:t>In th</w:t>
      </w:r>
      <w:r w:rsidR="000322B6">
        <w:rPr>
          <w:rFonts w:ascii="Times New Roman" w:hAnsi="Times New Roman" w:cs="Times New Roman"/>
          <w:sz w:val="20"/>
          <w:szCs w:val="20"/>
        </w:rPr>
        <w:t>at</w:t>
      </w:r>
      <w:r w:rsidR="00437583">
        <w:rPr>
          <w:rFonts w:ascii="Times New Roman" w:hAnsi="Times New Roman" w:cs="Times New Roman"/>
          <w:sz w:val="20"/>
          <w:szCs w:val="20"/>
        </w:rPr>
        <w:t xml:space="preserve"> paper he credits Dr. Henry L. Jaffe for calling his attention to cases of the disorder.  </w:t>
      </w:r>
      <w:r w:rsidR="003529E0">
        <w:rPr>
          <w:rFonts w:ascii="Times New Roman" w:hAnsi="Times New Roman" w:cs="Times New Roman"/>
          <w:sz w:val="20"/>
          <w:szCs w:val="20"/>
        </w:rPr>
        <w:t>In 1942, Lichtenstein and Jaffe called attention to the multiple patterns of bony involvement in FD.</w:t>
      </w:r>
      <w:r w:rsidR="003529E0">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&lt;EndNote&gt;&lt;Cite&gt;&lt;Author&gt;·&amp;#x9;Lichtenstein&lt;/Author&gt;&lt;Year&gt;1942&lt;/Year&gt;&lt;RecNum&gt;96844&lt;/RecNum&gt;&lt;DisplayText&gt;&lt;style face="superscript"&gt;3&lt;/style&gt;&lt;/DisplayText&gt;&lt;record&gt;&lt;rec-number&gt;96844&lt;/rec-number&gt;&lt;foreign-keys&gt;&lt;key app="EN" db-id="txep9esscv2apse5x0sxstp7pztprzdwaxpd" timestamp="1533499896"&gt;96844&lt;/key&gt;&lt;/foreign-keys&gt;&lt;ref-type name="Journal Article"&gt;17&lt;/ref-type&gt;&lt;contributors&gt;&lt;authors&gt;&lt;author&gt;&lt;style face="normal" font="Symbol" charset="2" size="100%"&gt;·&amp;#x9;&lt;/style&gt;&lt;style face="normal" font="default" size="100%"&gt;Lichtenstein, L.&lt;/style&gt;&lt;/author&gt;&lt;author&gt;&lt;style face="normal" font="Symbol" charset="2" size="100%"&gt;·&amp;#x9;&lt;/style&gt;&lt;style face="normal" font="default" size="100%"&gt;Jaffe, H. L.&lt;/style&gt;&lt;/author&gt;&lt;/authors&gt;&lt;/contributors&gt;&lt;titles&gt;&lt;title&gt;Fibrous dysplasia of bone.  A condition affecting one, several or many bones, the graver cases of which may present abnormal pigmentation of skin, premature sexual development, hyperthyroidism or still other extraskeletal abnormalities.&lt;/title&gt;&lt;secondary-title&gt;Arch Pathol&lt;/secondary-title&gt;&lt;/titles&gt;&lt;periodical&gt;&lt;full-title&gt;Arch Pathol&lt;/full-title&gt;&lt;/periodical&gt;&lt;pages&gt;777-816&lt;/pages&gt;&lt;volume&gt;33&lt;/volume&gt;&lt;section&gt;777&lt;/section&gt;&lt;dates&gt;&lt;year&gt;1942&lt;/year&gt;&lt;/dates&gt;&lt;urls&gt;&lt;/urls&gt;&lt;/record&gt;&lt;/Cite&gt;&lt;/EndNote&gt;</w:instrText>
      </w:r>
      <w:r w:rsidR="003529E0">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w:t>
      </w:r>
      <w:r w:rsidR="003529E0">
        <w:rPr>
          <w:rFonts w:ascii="Times New Roman" w:hAnsi="Times New Roman" w:cs="Times New Roman"/>
          <w:sz w:val="20"/>
          <w:szCs w:val="20"/>
        </w:rPr>
        <w:fldChar w:fldCharType="end"/>
      </w:r>
      <w:r w:rsidR="003529E0">
        <w:rPr>
          <w:rFonts w:ascii="Times New Roman" w:hAnsi="Times New Roman" w:cs="Times New Roman"/>
          <w:sz w:val="20"/>
          <w:szCs w:val="20"/>
        </w:rPr>
        <w:t xml:space="preserve">  </w:t>
      </w:r>
    </w:p>
    <w:p w14:paraId="2783BAAF" w14:textId="1B44EC98" w:rsidR="009F4972" w:rsidRDefault="007014CE" w:rsidP="00976681">
      <w:pPr>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Fibrous dysplasia </w:t>
      </w:r>
      <w:r w:rsidR="00A705A5">
        <w:rPr>
          <w:rFonts w:ascii="Times New Roman" w:hAnsi="Times New Roman" w:cs="Times New Roman"/>
          <w:sz w:val="20"/>
          <w:szCs w:val="20"/>
        </w:rPr>
        <w:t xml:space="preserve">(OMIM#1174800) </w:t>
      </w:r>
      <w:r>
        <w:rPr>
          <w:rFonts w:ascii="Times New Roman" w:hAnsi="Times New Roman" w:cs="Times New Roman"/>
          <w:sz w:val="20"/>
          <w:szCs w:val="20"/>
        </w:rPr>
        <w:t>is characterized by the presence of skeletal lesions in which there is replacement of normal bone by abnormal fibrous tissue</w:t>
      </w:r>
      <w:r w:rsidR="00CF04ED">
        <w:rPr>
          <w:rFonts w:ascii="Times New Roman" w:hAnsi="Times New Roman" w:cs="Times New Roman"/>
          <w:sz w:val="20"/>
          <w:szCs w:val="20"/>
        </w:rPr>
        <w:t xml:space="preserve"> within which irregular trabeculae of woven bone are haphazardly arranged</w:t>
      </w:r>
      <w:r>
        <w:rPr>
          <w:rFonts w:ascii="Times New Roman" w:hAnsi="Times New Roman" w:cs="Times New Roman"/>
          <w:sz w:val="20"/>
          <w:szCs w:val="20"/>
        </w:rPr>
        <w:t>.</w:t>
      </w:r>
      <w:r w:rsidR="00CF04ED">
        <w:rPr>
          <w:rFonts w:ascii="Times New Roman" w:hAnsi="Times New Roman" w:cs="Times New Roman"/>
          <w:sz w:val="20"/>
          <w:szCs w:val="20"/>
        </w:rPr>
        <w:fldChar w:fldCharType="begin">
          <w:fldData xml:space="preserve">PEVuZE5vdGU+PENpdGU+PEF1dGhvcj5SaW1pbnVjY2k8L0F1dGhvcj48WWVhcj4xOTk5PC9ZZWFy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==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PEVuZE5vdGU+PENpdGU+PEF1dGhvcj5SaW1pbnVjY2k8L0F1dGhvcj48WWVhcj4xOTk5PC9ZZWFy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==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CF04ED">
        <w:rPr>
          <w:rFonts w:ascii="Times New Roman" w:hAnsi="Times New Roman" w:cs="Times New Roman"/>
          <w:sz w:val="20"/>
          <w:szCs w:val="20"/>
        </w:rPr>
      </w:r>
      <w:r w:rsidR="00CF04ED">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4</w:t>
      </w:r>
      <w:r w:rsidR="00CF04ED">
        <w:rPr>
          <w:rFonts w:ascii="Times New Roman" w:hAnsi="Times New Roman" w:cs="Times New Roman"/>
          <w:sz w:val="20"/>
          <w:szCs w:val="20"/>
        </w:rPr>
        <w:fldChar w:fldCharType="end"/>
      </w:r>
      <w:r>
        <w:rPr>
          <w:rFonts w:ascii="Times New Roman" w:hAnsi="Times New Roman" w:cs="Times New Roman"/>
          <w:sz w:val="20"/>
          <w:szCs w:val="20"/>
        </w:rPr>
        <w:t xml:space="preserve">  </w:t>
      </w:r>
      <w:r w:rsidR="00CF04ED">
        <w:rPr>
          <w:rFonts w:ascii="Times New Roman" w:hAnsi="Times New Roman" w:cs="Times New Roman"/>
          <w:sz w:val="20"/>
          <w:szCs w:val="20"/>
        </w:rPr>
        <w:t>There are three typical histopathologic patterns in FD.</w:t>
      </w:r>
      <w:r w:rsidR="00F257DD">
        <w:rPr>
          <w:rFonts w:ascii="Times New Roman" w:hAnsi="Times New Roman" w:cs="Times New Roman"/>
          <w:sz w:val="20"/>
          <w:szCs w:val="20"/>
        </w:rPr>
        <w:fldChar w:fldCharType="begin">
          <w:fldData xml:space="preserve">PEVuZE5vdGU+PENpdGU+PEF1dGhvcj5SaW1pbnVjY2k8L0F1dGhvcj48WWVhcj4xOTk5PC9ZZWFy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==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PEVuZE5vdGU+PENpdGU+PEF1dGhvcj5SaW1pbnVjY2k8L0F1dGhvcj48WWVhcj4xOTk5PC9ZZWFy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==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F257DD">
        <w:rPr>
          <w:rFonts w:ascii="Times New Roman" w:hAnsi="Times New Roman" w:cs="Times New Roman"/>
          <w:sz w:val="20"/>
          <w:szCs w:val="20"/>
        </w:rPr>
      </w:r>
      <w:r w:rsidR="00F257DD">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4</w:t>
      </w:r>
      <w:r w:rsidR="00F257DD">
        <w:rPr>
          <w:rFonts w:ascii="Times New Roman" w:hAnsi="Times New Roman" w:cs="Times New Roman"/>
          <w:sz w:val="20"/>
          <w:szCs w:val="20"/>
        </w:rPr>
        <w:fldChar w:fldCharType="end"/>
      </w:r>
      <w:r w:rsidR="00CF04ED">
        <w:rPr>
          <w:rFonts w:ascii="Times New Roman" w:hAnsi="Times New Roman" w:cs="Times New Roman"/>
          <w:sz w:val="20"/>
          <w:szCs w:val="20"/>
        </w:rPr>
        <w:t xml:space="preserve">  The most common pattern is “Chinese writing” in which the </w:t>
      </w:r>
      <w:r w:rsidR="00F257DD">
        <w:rPr>
          <w:rFonts w:ascii="Times New Roman" w:hAnsi="Times New Roman" w:cs="Times New Roman"/>
          <w:sz w:val="20"/>
          <w:szCs w:val="20"/>
        </w:rPr>
        <w:t xml:space="preserve">thin </w:t>
      </w:r>
      <w:r w:rsidR="00CF04ED">
        <w:rPr>
          <w:rFonts w:ascii="Times New Roman" w:hAnsi="Times New Roman" w:cs="Times New Roman"/>
          <w:sz w:val="20"/>
          <w:szCs w:val="20"/>
        </w:rPr>
        <w:t>bon</w:t>
      </w:r>
      <w:r w:rsidR="00F257DD">
        <w:rPr>
          <w:rFonts w:ascii="Times New Roman" w:hAnsi="Times New Roman" w:cs="Times New Roman"/>
          <w:sz w:val="20"/>
          <w:szCs w:val="20"/>
        </w:rPr>
        <w:t>y</w:t>
      </w:r>
      <w:r w:rsidR="00CF04ED">
        <w:rPr>
          <w:rFonts w:ascii="Times New Roman" w:hAnsi="Times New Roman" w:cs="Times New Roman"/>
          <w:sz w:val="20"/>
          <w:szCs w:val="20"/>
        </w:rPr>
        <w:t xml:space="preserve"> trabeculae are the </w:t>
      </w:r>
      <w:r w:rsidR="00F257DD">
        <w:rPr>
          <w:rFonts w:ascii="Times New Roman" w:hAnsi="Times New Roman" w:cs="Times New Roman"/>
          <w:sz w:val="20"/>
          <w:szCs w:val="20"/>
        </w:rPr>
        <w:t>characteristic</w:t>
      </w:r>
      <w:r w:rsidR="00CF04ED">
        <w:rPr>
          <w:rFonts w:ascii="Times New Roman" w:hAnsi="Times New Roman" w:cs="Times New Roman"/>
          <w:sz w:val="20"/>
          <w:szCs w:val="20"/>
        </w:rPr>
        <w:t xml:space="preserve"> feature. </w:t>
      </w:r>
      <w:r w:rsidR="00F257DD">
        <w:rPr>
          <w:rFonts w:ascii="Times New Roman" w:hAnsi="Times New Roman" w:cs="Times New Roman"/>
          <w:sz w:val="20"/>
          <w:szCs w:val="20"/>
        </w:rPr>
        <w:t>Resorption of the interior of bony trabeculae (dissecting resorption) is see frequently.</w:t>
      </w:r>
      <w:r w:rsidR="00CF04ED">
        <w:rPr>
          <w:rFonts w:ascii="Times New Roman" w:hAnsi="Times New Roman" w:cs="Times New Roman"/>
          <w:sz w:val="20"/>
          <w:szCs w:val="20"/>
        </w:rPr>
        <w:t xml:space="preserve"> In the pagetoid pattern</w:t>
      </w:r>
      <w:r w:rsidR="00AE66B7">
        <w:rPr>
          <w:rFonts w:ascii="Times New Roman" w:hAnsi="Times New Roman" w:cs="Times New Roman"/>
          <w:sz w:val="20"/>
          <w:szCs w:val="20"/>
        </w:rPr>
        <w:t>,</w:t>
      </w:r>
      <w:r w:rsidR="00CF04ED">
        <w:rPr>
          <w:rFonts w:ascii="Times New Roman" w:hAnsi="Times New Roman" w:cs="Times New Roman"/>
          <w:sz w:val="20"/>
          <w:szCs w:val="20"/>
        </w:rPr>
        <w:t xml:space="preserve"> </w:t>
      </w:r>
      <w:r w:rsidR="00F257DD">
        <w:rPr>
          <w:rFonts w:ascii="Times New Roman" w:hAnsi="Times New Roman" w:cs="Times New Roman"/>
          <w:sz w:val="20"/>
          <w:szCs w:val="20"/>
        </w:rPr>
        <w:t xml:space="preserve">dense sclerotic trabecular bone predominates.  Finally, hypercellular FD is characterized by significant amounts of bone as in the pagetoid variant; however, the bony trabeculae are discontinuous and distributed in a very orderly pattern that often contains a parallel arrangement. </w:t>
      </w:r>
      <w:r w:rsidR="006B1854">
        <w:rPr>
          <w:rFonts w:ascii="Times New Roman" w:hAnsi="Times New Roman" w:cs="Times New Roman"/>
          <w:sz w:val="20"/>
          <w:szCs w:val="20"/>
        </w:rPr>
        <w:t xml:space="preserve"> </w:t>
      </w:r>
      <w:r w:rsidR="005F6121">
        <w:rPr>
          <w:rFonts w:ascii="Times New Roman" w:hAnsi="Times New Roman" w:cs="Times New Roman"/>
          <w:sz w:val="20"/>
          <w:szCs w:val="20"/>
        </w:rPr>
        <w:t>Bland spindle cell</w:t>
      </w:r>
      <w:r w:rsidR="006B1854">
        <w:rPr>
          <w:rFonts w:ascii="Times New Roman" w:hAnsi="Times New Roman" w:cs="Times New Roman"/>
          <w:sz w:val="20"/>
          <w:szCs w:val="20"/>
        </w:rPr>
        <w:t>s predominate as the background for the bony elements of the lesion.</w:t>
      </w:r>
      <w:r w:rsidR="006B1854">
        <w:rPr>
          <w:rFonts w:ascii="Times New Roman" w:hAnsi="Times New Roman" w:cs="Times New Roman"/>
          <w:sz w:val="20"/>
          <w:szCs w:val="20"/>
        </w:rPr>
        <w:fldChar w:fldCharType="begin">
          <w:fldData xml:space="preserve">PEVuZE5vdGU+PENpdGU+PEF1dGhvcj5QdWxzPC9BdXRob3I+PFllYXI+MjAxNDwvWWVhcj48UmVj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=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PEVuZE5vdGU+PENpdGU+PEF1dGhvcj5QdWxzPC9BdXRob3I+PFllYXI+MjAxNDwvWWVhcj48UmVj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=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6B1854">
        <w:rPr>
          <w:rFonts w:ascii="Times New Roman" w:hAnsi="Times New Roman" w:cs="Times New Roman"/>
          <w:sz w:val="20"/>
          <w:szCs w:val="20"/>
        </w:rPr>
      </w:r>
      <w:r w:rsidR="006B1854">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5</w:t>
      </w:r>
      <w:r w:rsidR="006B1854">
        <w:rPr>
          <w:rFonts w:ascii="Times New Roman" w:hAnsi="Times New Roman" w:cs="Times New Roman"/>
          <w:sz w:val="20"/>
          <w:szCs w:val="20"/>
        </w:rPr>
        <w:fldChar w:fldCharType="end"/>
      </w:r>
      <w:r w:rsidR="006B1854">
        <w:rPr>
          <w:rFonts w:ascii="Times New Roman" w:hAnsi="Times New Roman" w:cs="Times New Roman"/>
          <w:sz w:val="20"/>
          <w:szCs w:val="20"/>
        </w:rPr>
        <w:t xml:space="preserve">  Molecular pathology diagnostic techniques are of limited value in this lesion</w:t>
      </w:r>
      <w:r w:rsidR="00AE66B7">
        <w:rPr>
          <w:rFonts w:ascii="Times New Roman" w:hAnsi="Times New Roman" w:cs="Times New Roman"/>
          <w:sz w:val="20"/>
          <w:szCs w:val="20"/>
        </w:rPr>
        <w:t>,</w:t>
      </w:r>
      <w:r w:rsidR="006B1854">
        <w:rPr>
          <w:rFonts w:ascii="Times New Roman" w:hAnsi="Times New Roman" w:cs="Times New Roman"/>
          <w:sz w:val="20"/>
          <w:szCs w:val="20"/>
        </w:rPr>
        <w:t xml:space="preserve"> but may be helpful in unusual cases.</w:t>
      </w:r>
      <w:r w:rsidR="006B1854">
        <w:rPr>
          <w:rFonts w:ascii="Times New Roman" w:hAnsi="Times New Roman" w:cs="Times New Roman"/>
          <w:sz w:val="20"/>
          <w:szCs w:val="20"/>
        </w:rPr>
        <w:fldChar w:fldCharType="begin">
          <w:fldData xml:space="preserve">PEVuZE5vdGU+PENpdGU+PEF1dGhvcj5QdWxzPC9BdXRob3I+PFllYXI+MjAxNDwvWWVhcj48UmVj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=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PEVuZE5vdGU+PENpdGU+PEF1dGhvcj5QdWxzPC9BdXRob3I+PFllYXI+MjAxNDwvWWVhcj48UmVj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=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6B1854">
        <w:rPr>
          <w:rFonts w:ascii="Times New Roman" w:hAnsi="Times New Roman" w:cs="Times New Roman"/>
          <w:sz w:val="20"/>
          <w:szCs w:val="20"/>
        </w:rPr>
      </w:r>
      <w:r w:rsidR="006B1854">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5</w:t>
      </w:r>
      <w:r w:rsidR="006B1854">
        <w:rPr>
          <w:rFonts w:ascii="Times New Roman" w:hAnsi="Times New Roman" w:cs="Times New Roman"/>
          <w:sz w:val="20"/>
          <w:szCs w:val="20"/>
        </w:rPr>
        <w:fldChar w:fldCharType="end"/>
      </w:r>
      <w:r w:rsidR="006B1854">
        <w:rPr>
          <w:rFonts w:ascii="Times New Roman" w:hAnsi="Times New Roman" w:cs="Times New Roman"/>
          <w:sz w:val="20"/>
          <w:szCs w:val="20"/>
        </w:rPr>
        <w:t xml:space="preserve">  The main differential diagnosis primarily includes low grade central osteosarcoma, and ossifying fibroma (jaw).</w:t>
      </w:r>
      <w:r w:rsidR="006B1854">
        <w:rPr>
          <w:rFonts w:ascii="Times New Roman" w:hAnsi="Times New Roman" w:cs="Times New Roman"/>
          <w:sz w:val="20"/>
          <w:szCs w:val="20"/>
        </w:rPr>
        <w:fldChar w:fldCharType="begin">
          <w:fldData xml:space="preserve">PEVuZE5vdGU+PENpdGU+PEF1dGhvcj5QdWxzPC9BdXRob3I+PFllYXI+MjAxNDwvWWVhcj48UmVj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=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PEVuZE5vdGU+PENpdGU+PEF1dGhvcj5QdWxzPC9BdXRob3I+PFllYXI+MjAxNDwvWWVhcj48UmVj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=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6B1854">
        <w:rPr>
          <w:rFonts w:ascii="Times New Roman" w:hAnsi="Times New Roman" w:cs="Times New Roman"/>
          <w:sz w:val="20"/>
          <w:szCs w:val="20"/>
        </w:rPr>
      </w:r>
      <w:r w:rsidR="006B1854">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5</w:t>
      </w:r>
      <w:r w:rsidR="006B1854">
        <w:rPr>
          <w:rFonts w:ascii="Times New Roman" w:hAnsi="Times New Roman" w:cs="Times New Roman"/>
          <w:sz w:val="20"/>
          <w:szCs w:val="20"/>
        </w:rPr>
        <w:fldChar w:fldCharType="end"/>
      </w:r>
      <w:r w:rsidR="006B1854">
        <w:rPr>
          <w:rFonts w:ascii="Times New Roman" w:hAnsi="Times New Roman" w:cs="Times New Roman"/>
          <w:sz w:val="20"/>
          <w:szCs w:val="20"/>
        </w:rPr>
        <w:t xml:space="preserve">  Cemento-ossifying fibroma and juvenile psammomatoid ossifying fibroma also are considerations.</w:t>
      </w:r>
      <w:r w:rsidR="006B1854">
        <w:rPr>
          <w:rFonts w:ascii="Times New Roman" w:hAnsi="Times New Roman" w:cs="Times New Roman"/>
          <w:sz w:val="20"/>
          <w:szCs w:val="20"/>
        </w:rPr>
        <w:fldChar w:fldCharType="begin">
          <w:fldData xml:space="preserve">PEVuZE5vdGU+PENpdGU+PEF1dGhvcj5IZWttYXRuaWE8L0F1dGhvcj48WWVhcj4yMDExPC9ZZWFy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PEVuZE5vdGU+PENpdGU+PEF1dGhvcj5IZWttYXRuaWE8L0F1dGhvcj48WWVhcj4yMDExPC9ZZWFy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6B1854">
        <w:rPr>
          <w:rFonts w:ascii="Times New Roman" w:hAnsi="Times New Roman" w:cs="Times New Roman"/>
          <w:sz w:val="20"/>
          <w:szCs w:val="20"/>
        </w:rPr>
      </w:r>
      <w:r w:rsidR="006B1854">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6; 7</w:t>
      </w:r>
      <w:r w:rsidR="006B1854">
        <w:rPr>
          <w:rFonts w:ascii="Times New Roman" w:hAnsi="Times New Roman" w:cs="Times New Roman"/>
          <w:sz w:val="20"/>
          <w:szCs w:val="20"/>
        </w:rPr>
        <w:fldChar w:fldCharType="end"/>
      </w:r>
      <w:r w:rsidR="006B1854">
        <w:rPr>
          <w:rFonts w:ascii="Times New Roman" w:hAnsi="Times New Roman" w:cs="Times New Roman"/>
          <w:sz w:val="20"/>
          <w:szCs w:val="20"/>
        </w:rPr>
        <w:t xml:space="preserve"> </w:t>
      </w:r>
      <w:r w:rsidR="00A705A5">
        <w:rPr>
          <w:rFonts w:ascii="Times New Roman" w:hAnsi="Times New Roman" w:cs="Times New Roman"/>
          <w:sz w:val="20"/>
          <w:szCs w:val="20"/>
        </w:rPr>
        <w:fldChar w:fldCharType="begin">
          <w:fldData xml:space="preserve">PEVuZE5vdGU+PENpdGU+PEF1dGhvcj5CdXJrZTwvQXV0aG9yPjxZZWFyPjIwMTc8L1llYXI+PFJl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PEVuZE5vdGU+PENpdGU+PEF1dGhvcj5CdXJrZTwvQXV0aG9yPjxZZWFyPjIwMTc8L1llYXI+PFJl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A705A5">
        <w:rPr>
          <w:rFonts w:ascii="Times New Roman" w:hAnsi="Times New Roman" w:cs="Times New Roman"/>
          <w:sz w:val="20"/>
          <w:szCs w:val="20"/>
        </w:rPr>
      </w:r>
      <w:r w:rsidR="00A705A5">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8</w:t>
      </w:r>
      <w:r w:rsidR="00A705A5">
        <w:rPr>
          <w:rFonts w:ascii="Times New Roman" w:hAnsi="Times New Roman" w:cs="Times New Roman"/>
          <w:sz w:val="20"/>
          <w:szCs w:val="20"/>
        </w:rPr>
        <w:fldChar w:fldCharType="end"/>
      </w:r>
      <w:r w:rsidR="00F257DD">
        <w:rPr>
          <w:rFonts w:ascii="Times New Roman" w:hAnsi="Times New Roman" w:cs="Times New Roman"/>
          <w:sz w:val="20"/>
          <w:szCs w:val="20"/>
        </w:rPr>
        <w:t xml:space="preserve">  </w:t>
      </w:r>
      <w:r w:rsidR="00CF04ED">
        <w:rPr>
          <w:rFonts w:ascii="Times New Roman" w:hAnsi="Times New Roman" w:cs="Times New Roman"/>
          <w:sz w:val="20"/>
          <w:szCs w:val="20"/>
        </w:rPr>
        <w:t xml:space="preserve"> </w:t>
      </w:r>
    </w:p>
    <w:p w14:paraId="57055BA0" w14:textId="19E7C331" w:rsidR="006B1854" w:rsidRDefault="00F257DD" w:rsidP="00976681">
      <w:pPr>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Based on its skeletal distribution FD</w:t>
      </w:r>
      <w:r w:rsidR="007014CE">
        <w:rPr>
          <w:rFonts w:ascii="Times New Roman" w:hAnsi="Times New Roman" w:cs="Times New Roman"/>
          <w:sz w:val="20"/>
          <w:szCs w:val="20"/>
        </w:rPr>
        <w:t xml:space="preserve"> can be classified monostotic, which involves a single bone</w:t>
      </w:r>
      <w:r w:rsidR="0008611A">
        <w:rPr>
          <w:rFonts w:ascii="Times New Roman" w:hAnsi="Times New Roman" w:cs="Times New Roman"/>
          <w:sz w:val="20"/>
          <w:szCs w:val="20"/>
        </w:rPr>
        <w:t>,</w:t>
      </w:r>
      <w:r>
        <w:rPr>
          <w:rFonts w:ascii="Times New Roman" w:hAnsi="Times New Roman" w:cs="Times New Roman"/>
          <w:sz w:val="20"/>
          <w:szCs w:val="20"/>
        </w:rPr>
        <w:t xml:space="preserve"> </w:t>
      </w:r>
      <w:r w:rsidR="0008611A">
        <w:rPr>
          <w:rFonts w:ascii="Times New Roman" w:hAnsi="Times New Roman" w:cs="Times New Roman"/>
          <w:sz w:val="20"/>
          <w:szCs w:val="20"/>
        </w:rPr>
        <w:t xml:space="preserve">and </w:t>
      </w:r>
      <w:r w:rsidR="007014CE">
        <w:rPr>
          <w:rFonts w:ascii="Times New Roman" w:hAnsi="Times New Roman" w:cs="Times New Roman"/>
          <w:sz w:val="20"/>
          <w:szCs w:val="20"/>
        </w:rPr>
        <w:t xml:space="preserve">polyostotic, which involves multiple bones. </w:t>
      </w:r>
      <w:r w:rsidR="00AB77E6">
        <w:rPr>
          <w:rFonts w:ascii="Times New Roman" w:hAnsi="Times New Roman" w:cs="Times New Roman"/>
          <w:sz w:val="20"/>
          <w:szCs w:val="20"/>
        </w:rPr>
        <w:t xml:space="preserve">With craniofacial involvement, the disease is considered monostotic even if several bones are involved as there is </w:t>
      </w:r>
      <w:r w:rsidR="00157458">
        <w:rPr>
          <w:rFonts w:ascii="Times New Roman" w:hAnsi="Times New Roman" w:cs="Times New Roman"/>
          <w:sz w:val="20"/>
          <w:szCs w:val="20"/>
        </w:rPr>
        <w:t xml:space="preserve">said to be </w:t>
      </w:r>
      <w:r w:rsidR="00AB77E6">
        <w:rPr>
          <w:rFonts w:ascii="Times New Roman" w:hAnsi="Times New Roman" w:cs="Times New Roman"/>
          <w:sz w:val="20"/>
          <w:szCs w:val="20"/>
        </w:rPr>
        <w:t>only one disease focus.</w:t>
      </w:r>
      <w:r w:rsidR="00AB77E6">
        <w:rPr>
          <w:rFonts w:ascii="Times New Roman" w:hAnsi="Times New Roman" w:cs="Times New Roman"/>
          <w:sz w:val="20"/>
          <w:szCs w:val="20"/>
        </w:rPr>
        <w:fldChar w:fldCharType="begin">
          <w:fldData xml:space="preserve">PEVuZE5vdGU+PENpdGU+PEF1dGhvcj5SYWhtYW48L0F1dGhvcj48WWVhcj4yMDA5PC9ZZWFyPjxS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PEVuZE5vdGU+PENpdGU+PEF1dGhvcj5SYWhtYW48L0F1dGhvcj48WWVhcj4yMDA5PC9ZZWFyPjxS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AB77E6">
        <w:rPr>
          <w:rFonts w:ascii="Times New Roman" w:hAnsi="Times New Roman" w:cs="Times New Roman"/>
          <w:sz w:val="20"/>
          <w:szCs w:val="20"/>
        </w:rPr>
      </w:r>
      <w:r w:rsidR="00AB77E6">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9</w:t>
      </w:r>
      <w:r w:rsidR="00AB77E6">
        <w:rPr>
          <w:rFonts w:ascii="Times New Roman" w:hAnsi="Times New Roman" w:cs="Times New Roman"/>
          <w:sz w:val="20"/>
          <w:szCs w:val="20"/>
        </w:rPr>
        <w:fldChar w:fldCharType="end"/>
      </w:r>
      <w:r w:rsidR="00AB77E6">
        <w:rPr>
          <w:rFonts w:ascii="Times New Roman" w:hAnsi="Times New Roman" w:cs="Times New Roman"/>
          <w:sz w:val="20"/>
          <w:szCs w:val="20"/>
        </w:rPr>
        <w:t xml:space="preserve">  </w:t>
      </w:r>
      <w:r w:rsidR="005707DF">
        <w:rPr>
          <w:rFonts w:ascii="Times New Roman" w:hAnsi="Times New Roman" w:cs="Times New Roman"/>
          <w:sz w:val="20"/>
          <w:szCs w:val="20"/>
        </w:rPr>
        <w:t>Monostotic FD encompasses 70% to 80% of patients.</w:t>
      </w:r>
      <w:r w:rsidR="005707DF">
        <w:rPr>
          <w:rFonts w:ascii="Times New Roman" w:hAnsi="Times New Roman" w:cs="Times New Roman"/>
          <w:sz w:val="20"/>
          <w:szCs w:val="20"/>
        </w:rPr>
        <w:fldChar w:fldCharType="begin">
          <w:fldData xml:space="preserve">PEVuZE5vdGU+PENpdGU+PEF1dGhvcj5EaUNhcHJpbzwvQXV0aG9yPjxZZWFyPjIwMDU8L1llYXI+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PEVuZE5vdGU+PENpdGU+PEF1dGhvcj5EaUNhcHJpbzwvQXV0aG9yPjxZZWFyPjIwMDU8L1llYXI+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5707DF">
        <w:rPr>
          <w:rFonts w:ascii="Times New Roman" w:hAnsi="Times New Roman" w:cs="Times New Roman"/>
          <w:sz w:val="20"/>
          <w:szCs w:val="20"/>
        </w:rPr>
      </w:r>
      <w:r w:rsidR="005707DF">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10</w:t>
      </w:r>
      <w:r w:rsidR="005707DF">
        <w:rPr>
          <w:rFonts w:ascii="Times New Roman" w:hAnsi="Times New Roman" w:cs="Times New Roman"/>
          <w:sz w:val="20"/>
          <w:szCs w:val="20"/>
        </w:rPr>
        <w:fldChar w:fldCharType="end"/>
      </w:r>
      <w:r w:rsidR="005707DF">
        <w:rPr>
          <w:rFonts w:ascii="Times New Roman" w:hAnsi="Times New Roman" w:cs="Times New Roman"/>
          <w:sz w:val="20"/>
          <w:szCs w:val="20"/>
        </w:rPr>
        <w:t xml:space="preserve">  </w:t>
      </w:r>
      <w:r w:rsidR="007014CE">
        <w:rPr>
          <w:rFonts w:ascii="Times New Roman" w:hAnsi="Times New Roman" w:cs="Times New Roman"/>
          <w:sz w:val="20"/>
          <w:szCs w:val="20"/>
        </w:rPr>
        <w:t>FD may be found in association with McCune-Albright Syndrome</w:t>
      </w:r>
      <w:r w:rsidR="000C7760">
        <w:rPr>
          <w:rFonts w:ascii="Times New Roman" w:hAnsi="Times New Roman" w:cs="Times New Roman"/>
          <w:sz w:val="20"/>
          <w:szCs w:val="20"/>
        </w:rPr>
        <w:t xml:space="preserve"> MAS)</w:t>
      </w:r>
      <w:r w:rsidR="007014CE">
        <w:rPr>
          <w:rFonts w:ascii="Times New Roman" w:hAnsi="Times New Roman" w:cs="Times New Roman"/>
          <w:sz w:val="20"/>
          <w:szCs w:val="20"/>
        </w:rPr>
        <w:t xml:space="preserve"> or Mazabraud Syndrome</w:t>
      </w:r>
      <w:r w:rsidR="000C7760">
        <w:rPr>
          <w:rFonts w:ascii="Times New Roman" w:hAnsi="Times New Roman" w:cs="Times New Roman"/>
          <w:sz w:val="20"/>
          <w:szCs w:val="20"/>
        </w:rPr>
        <w:t xml:space="preserve"> (MS)</w:t>
      </w:r>
      <w:r w:rsidR="007014CE">
        <w:rPr>
          <w:rFonts w:ascii="Times New Roman" w:hAnsi="Times New Roman" w:cs="Times New Roman"/>
          <w:sz w:val="20"/>
          <w:szCs w:val="20"/>
        </w:rPr>
        <w:t xml:space="preserve">.  </w:t>
      </w:r>
      <w:r w:rsidR="0008611A">
        <w:rPr>
          <w:rFonts w:ascii="Times New Roman" w:hAnsi="Times New Roman" w:cs="Times New Roman"/>
          <w:sz w:val="20"/>
          <w:szCs w:val="20"/>
        </w:rPr>
        <w:t>MAS</w:t>
      </w:r>
      <w:r w:rsidR="00026C19">
        <w:rPr>
          <w:rFonts w:ascii="Times New Roman" w:hAnsi="Times New Roman" w:cs="Times New Roman"/>
          <w:sz w:val="20"/>
          <w:szCs w:val="20"/>
        </w:rPr>
        <w:t xml:space="preserve"> comprises &lt;5% of patients with FD.</w:t>
      </w:r>
      <w:r w:rsidR="00026C19">
        <w:rPr>
          <w:rFonts w:ascii="Times New Roman" w:hAnsi="Times New Roman" w:cs="Times New Roman"/>
          <w:sz w:val="20"/>
          <w:szCs w:val="20"/>
        </w:rPr>
        <w:fldChar w:fldCharType="begin">
          <w:fldData xml:space="preserve">PEVuZE5vdGU+PENpdGU+PEF1dGhvcj5DaGFwdXJsYXQ8L0F1dGhvcj48WWVhcj4yMDA4PC9ZZWFy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PEVuZE5vdGU+PENpdGU+PEF1dGhvcj5DaGFwdXJsYXQ8L0F1dGhvcj48WWVhcj4yMDA4PC9ZZWFy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026C19">
        <w:rPr>
          <w:rFonts w:ascii="Times New Roman" w:hAnsi="Times New Roman" w:cs="Times New Roman"/>
          <w:sz w:val="20"/>
          <w:szCs w:val="20"/>
        </w:rPr>
      </w:r>
      <w:r w:rsidR="00026C19">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11</w:t>
      </w:r>
      <w:r w:rsidR="00026C19">
        <w:rPr>
          <w:rFonts w:ascii="Times New Roman" w:hAnsi="Times New Roman" w:cs="Times New Roman"/>
          <w:sz w:val="20"/>
          <w:szCs w:val="20"/>
        </w:rPr>
        <w:fldChar w:fldCharType="end"/>
      </w:r>
      <w:r w:rsidR="00026C19">
        <w:rPr>
          <w:rFonts w:ascii="Times New Roman" w:hAnsi="Times New Roman" w:cs="Times New Roman"/>
          <w:sz w:val="20"/>
          <w:szCs w:val="20"/>
        </w:rPr>
        <w:t xml:space="preserve">  MAS </w:t>
      </w:r>
      <w:r w:rsidR="00C66078">
        <w:rPr>
          <w:rFonts w:ascii="Times New Roman" w:hAnsi="Times New Roman" w:cs="Times New Roman"/>
          <w:sz w:val="20"/>
          <w:szCs w:val="20"/>
        </w:rPr>
        <w:t xml:space="preserve">classically </w:t>
      </w:r>
      <w:r w:rsidR="0008611A">
        <w:rPr>
          <w:rFonts w:ascii="Times New Roman" w:hAnsi="Times New Roman" w:cs="Times New Roman"/>
          <w:sz w:val="20"/>
          <w:szCs w:val="20"/>
        </w:rPr>
        <w:t xml:space="preserve">is associated with polyostotic FD accompanied by abnormal skin pigmentation, </w:t>
      </w:r>
      <w:r w:rsidR="00AE66B7">
        <w:rPr>
          <w:rFonts w:ascii="Times New Roman" w:hAnsi="Times New Roman" w:cs="Times New Roman"/>
          <w:sz w:val="20"/>
          <w:szCs w:val="20"/>
        </w:rPr>
        <w:t xml:space="preserve">and </w:t>
      </w:r>
      <w:r w:rsidR="0008611A">
        <w:rPr>
          <w:rFonts w:ascii="Times New Roman" w:hAnsi="Times New Roman" w:cs="Times New Roman"/>
          <w:sz w:val="20"/>
          <w:szCs w:val="20"/>
        </w:rPr>
        <w:t>precocious puberty.</w:t>
      </w:r>
      <w:r w:rsidR="00C66078">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&lt;EndNote&gt;&lt;Cite&gt;&lt;Author&gt;Dean&lt;/Author&gt;&lt;Year&gt;2012&lt;/Year&gt;&lt;RecNum&gt;95761&lt;/RecNum&gt;&lt;DisplayText&gt;&lt;style face="superscript"&gt;12&lt;/style&gt;&lt;/DisplayText&gt;&lt;record&gt;&lt;rec-number&gt;95761&lt;/rec-number&gt;&lt;foreign-keys&gt;&lt;key app="EN" db-id="txep9esscv2apse5x0sxstp7pztprzdwaxpd" timestamp="1532789544"&gt;95761&lt;/key&gt;&lt;/foreign-keys&gt;&lt;ref-type name="Book Section"&gt;5&lt;/ref-type&gt;&lt;contributors&gt;&lt;authors&gt;&lt;author&gt;Dean, L.&lt;/author&gt;&lt;/authors&gt;&lt;secondary-authors&gt;&lt;author&gt;Pratt, V.&lt;/author&gt;&lt;author&gt;McLeod, H.&lt;/author&gt;&lt;author&gt;Rubinstein, W.&lt;/author&gt;&lt;author&gt;Dean, L.&lt;/author&gt;&lt;author&gt;Malheiro, A.&lt;/author&gt;&lt;/secondary-authors&gt;&lt;/contributors&gt;&lt;titles&gt;&lt;title&gt;McCune-Albright Syndrome&lt;/title&gt;&lt;secondary-title&gt;Medical Genetics Summaries&lt;/secondary-title&gt;&lt;/titles&gt;&lt;dates&gt;&lt;year&gt;2012&lt;/year&gt;&lt;/dates&gt;&lt;pub-location&gt;Bethesda (MD)&lt;/pub-location&gt;&lt;publisher&gt;National Center for Biotechnology Information (US)&lt;/publisher&gt;&lt;accession-num&gt;28520344&lt;/accession-num&gt;&lt;urls&gt;&lt;/urls&gt;&lt;language&gt;eng&lt;/language&gt;&lt;/record&gt;&lt;/Cite&gt;&lt;/EndNote&gt;</w:instrText>
      </w:r>
      <w:r w:rsidR="00C66078">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12</w:t>
      </w:r>
      <w:r w:rsidR="00C66078">
        <w:rPr>
          <w:rFonts w:ascii="Times New Roman" w:hAnsi="Times New Roman" w:cs="Times New Roman"/>
          <w:sz w:val="20"/>
          <w:szCs w:val="20"/>
        </w:rPr>
        <w:fldChar w:fldCharType="end"/>
      </w:r>
      <w:r w:rsidR="00DB5806">
        <w:rPr>
          <w:rFonts w:ascii="Times New Roman" w:hAnsi="Times New Roman" w:cs="Times New Roman"/>
          <w:sz w:val="20"/>
          <w:szCs w:val="20"/>
        </w:rPr>
        <w:t xml:space="preserve">  </w:t>
      </w:r>
      <w:r w:rsidR="00C66078">
        <w:rPr>
          <w:rFonts w:ascii="Times New Roman" w:hAnsi="Times New Roman" w:cs="Times New Roman"/>
          <w:sz w:val="20"/>
          <w:szCs w:val="20"/>
        </w:rPr>
        <w:t>Other associated endocrine abnormalities may be hyperthyroidism, growth hormone excess, FGF23-mediated phosphate wasting, and hypercortisolism.</w:t>
      </w:r>
      <w:r w:rsidR="00C66078">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&lt;EndNote&gt;&lt;Cite&gt;&lt;Author&gt;Dean&lt;/Author&gt;&lt;Year&gt;2012&lt;/Year&gt;&lt;RecNum&gt;95761&lt;/RecNum&gt;&lt;DisplayText&gt;&lt;style face="superscript"&gt;12&lt;/style&gt;&lt;/DisplayText&gt;&lt;record&gt;&lt;rec-number&gt;95761&lt;/rec-number&gt;&lt;foreign-keys&gt;&lt;key app="EN" db-id="txep9esscv2apse5x0sxstp7pztprzdwaxpd" timestamp="1532789544"&gt;95761&lt;/key&gt;&lt;/foreign-keys&gt;&lt;ref-type name="Book Section"&gt;5&lt;/ref-type&gt;&lt;contributors&gt;&lt;authors&gt;&lt;author&gt;Dean, L.&lt;/author&gt;&lt;/authors&gt;&lt;secondary-authors&gt;&lt;author&gt;Pratt, V.&lt;/author&gt;&lt;author&gt;McLeod, H.&lt;/author&gt;&lt;author&gt;Rubinstein, W.&lt;/author&gt;&lt;author&gt;Dean, L.&lt;/author&gt;&lt;author&gt;Malheiro, A.&lt;/author&gt;&lt;/secondary-authors&gt;&lt;/contributors&gt;&lt;titles&gt;&lt;title&gt;McCune-Albright Syndrome&lt;/title&gt;&lt;secondary-title&gt;Medical Genetics Summaries&lt;/secondary-title&gt;&lt;/titles&gt;&lt;dates&gt;&lt;year&gt;2012&lt;/year&gt;&lt;/dates&gt;&lt;pub-location&gt;Bethesda (MD)&lt;/pub-location&gt;&lt;publisher&gt;National Center for Biotechnology Information (US)&lt;/publisher&gt;&lt;accession-num&gt;28520344&lt;/accession-num&gt;&lt;urls&gt;&lt;/urls&gt;&lt;language&gt;eng&lt;/language&gt;&lt;/record&gt;&lt;/Cite&gt;&lt;/EndNote&gt;</w:instrText>
      </w:r>
      <w:r w:rsidR="00C66078">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12</w:t>
      </w:r>
      <w:r w:rsidR="00C66078">
        <w:rPr>
          <w:rFonts w:ascii="Times New Roman" w:hAnsi="Times New Roman" w:cs="Times New Roman"/>
          <w:sz w:val="20"/>
          <w:szCs w:val="20"/>
        </w:rPr>
        <w:fldChar w:fldCharType="end"/>
      </w:r>
      <w:r w:rsidR="00C66078">
        <w:rPr>
          <w:rFonts w:ascii="Times New Roman" w:hAnsi="Times New Roman" w:cs="Times New Roman"/>
          <w:sz w:val="20"/>
          <w:szCs w:val="20"/>
        </w:rPr>
        <w:t xml:space="preserve">  </w:t>
      </w:r>
      <w:r w:rsidR="000322B6">
        <w:rPr>
          <w:rFonts w:ascii="Times New Roman" w:hAnsi="Times New Roman" w:cs="Times New Roman"/>
          <w:sz w:val="20"/>
          <w:szCs w:val="20"/>
        </w:rPr>
        <w:t>The Jaffe-Lichtenstein type presents with polyostotic FD with café-au-lait spots, but without precocious puberty.</w:t>
      </w:r>
      <w:r w:rsidR="000322B6">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&lt;EndNote&gt;&lt;Cite&gt;&lt;Author&gt;Li&lt;/Author&gt;&lt;Year&gt;2015&lt;/Year&gt;&lt;RecNum&gt;96441&lt;/RecNum&gt;&lt;DisplayText&gt;&lt;style face="superscript"&gt;13&lt;/style&gt;&lt;/DisplayText&gt;&lt;record&gt;&lt;rec-number&gt;96441&lt;/rec-number&gt;&lt;foreign-keys&gt;&lt;key app="EN" db-id="txep9esscv2apse5x0sxstp7pztprzdwaxpd" timestamp="1532790605"&gt;96441&lt;/key&gt;&lt;/foreign-keys&gt;&lt;ref-type name="Journal Article"&gt;17&lt;/ref-type&gt;&lt;contributors&gt;&lt;authors&gt;&lt;author&gt;Li, J.&lt;/author&gt;&lt;author&gt;Li, H.&lt;/author&gt;&lt;author&gt;Liu, X.&lt;/author&gt;&lt;author&gt;Han, Z.&lt;/author&gt;&lt;/authors&gt;&lt;/contributors&gt;&lt;auth-address&gt;Department of Oral and Maxillofacial-Head and Neck Surgery, Beijing Stomatological Hospital, Capital Medical University Beijing, China.&amp;#xD;Department of Pathology, Beijing Stomatological Hospital, Capital Medical University Beijing, China.&lt;/auth-address&gt;&lt;titles&gt;&lt;title&gt;Surgical treatment of polyostotic craniomaxillofacial fibrous dysplasia in adult: a case report and review of the literature&lt;/title&gt;&lt;secondary-title&gt;Int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medicine&lt;/abbr-1&gt;&lt;/alt-periodical&gt;&lt;pages&gt;16756-64&lt;/pages&gt;&lt;volume&gt;8&lt;/volume&gt;&lt;number&gt;9&lt;/number&gt;&lt;edition&gt;2015/12/03&lt;/edition&gt;&lt;keywords&gt;&lt;keyword&gt;Fibrous dysplasia&lt;/keyword&gt;&lt;keyword&gt;bisphosphonates&lt;/keyword&gt;&lt;keyword&gt;craniomaxillofacial surgery&lt;/keyword&gt;&lt;keyword&gt;reconstructive surgery&lt;/keyword&gt;&lt;/keywords&gt;&lt;dates&gt;&lt;year&gt;2015&lt;/year&gt;&lt;/dates&gt;&lt;isbn&gt;1940-5901 (Print)&amp;#xD;1940-5901&lt;/isbn&gt;&lt;accession-num&gt;26629217&lt;/accession-num&gt;&lt;urls&gt;&lt;/urls&gt;&lt;custom2&gt;PMC4659105&lt;/custom2&gt;&lt;remote-database-provider&gt;NLM&lt;/remote-database-provider&gt;&lt;language&gt;eng&lt;/language&gt;&lt;/record&gt;&lt;/Cite&gt;&lt;/EndNote&gt;</w:instrText>
      </w:r>
      <w:r w:rsidR="000322B6">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13</w:t>
      </w:r>
      <w:r w:rsidR="000322B6">
        <w:rPr>
          <w:rFonts w:ascii="Times New Roman" w:hAnsi="Times New Roman" w:cs="Times New Roman"/>
          <w:sz w:val="20"/>
          <w:szCs w:val="20"/>
        </w:rPr>
        <w:fldChar w:fldCharType="end"/>
      </w:r>
      <w:r w:rsidR="000322B6">
        <w:rPr>
          <w:rFonts w:ascii="Times New Roman" w:hAnsi="Times New Roman" w:cs="Times New Roman"/>
          <w:sz w:val="20"/>
          <w:szCs w:val="20"/>
        </w:rPr>
        <w:t xml:space="preserve">  </w:t>
      </w:r>
      <w:r w:rsidR="001E6BA8">
        <w:rPr>
          <w:rFonts w:ascii="Times New Roman" w:hAnsi="Times New Roman" w:cs="Times New Roman"/>
          <w:sz w:val="20"/>
          <w:szCs w:val="20"/>
        </w:rPr>
        <w:t>Mazabraud Syndrome consists of monostotic or polyostotic FD in association with single or multiple intramuscular myxomas.</w:t>
      </w:r>
      <w:r w:rsidR="001E6BA8">
        <w:rPr>
          <w:rFonts w:ascii="Times New Roman" w:hAnsi="Times New Roman" w:cs="Times New Roman"/>
          <w:sz w:val="20"/>
          <w:szCs w:val="20"/>
        </w:rPr>
        <w:fldChar w:fldCharType="begin">
          <w:fldData xml:space="preserve">PEVuZE5vdGU+PENpdGU+PEF1dGhvcj5TYW50b3M8L0F1dGhvcj48WWVhcj4yMDA4PC9ZZWFyPjxS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PEVuZE5vdGU+PENpdGU+PEF1dGhvcj5TYW50b3M8L0F1dGhvcj48WWVhcj4yMDA4PC9ZZWFyPjxS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1E6BA8">
        <w:rPr>
          <w:rFonts w:ascii="Times New Roman" w:hAnsi="Times New Roman" w:cs="Times New Roman"/>
          <w:sz w:val="20"/>
          <w:szCs w:val="20"/>
        </w:rPr>
      </w:r>
      <w:r w:rsidR="001E6BA8">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14; 15</w:t>
      </w:r>
      <w:r w:rsidR="001E6BA8">
        <w:rPr>
          <w:rFonts w:ascii="Times New Roman" w:hAnsi="Times New Roman" w:cs="Times New Roman"/>
          <w:sz w:val="20"/>
          <w:szCs w:val="20"/>
        </w:rPr>
        <w:fldChar w:fldCharType="end"/>
      </w:r>
      <w:r w:rsidR="001E6BA8">
        <w:rPr>
          <w:rFonts w:ascii="Times New Roman" w:hAnsi="Times New Roman" w:cs="Times New Roman"/>
          <w:sz w:val="20"/>
          <w:szCs w:val="20"/>
        </w:rPr>
        <w:t xml:space="preserve"> </w:t>
      </w:r>
      <w:r w:rsidR="006B1854">
        <w:rPr>
          <w:rFonts w:ascii="Times New Roman" w:hAnsi="Times New Roman" w:cs="Times New Roman"/>
          <w:sz w:val="20"/>
          <w:szCs w:val="20"/>
        </w:rPr>
        <w:t xml:space="preserve">An association between </w:t>
      </w:r>
      <w:r w:rsidR="00445EA4">
        <w:rPr>
          <w:rFonts w:ascii="Times New Roman" w:hAnsi="Times New Roman" w:cs="Times New Roman"/>
          <w:sz w:val="20"/>
          <w:szCs w:val="20"/>
        </w:rPr>
        <w:t xml:space="preserve">FD and </w:t>
      </w:r>
      <w:r w:rsidR="006B1854">
        <w:rPr>
          <w:rFonts w:ascii="Times New Roman" w:hAnsi="Times New Roman" w:cs="Times New Roman"/>
          <w:sz w:val="20"/>
          <w:szCs w:val="20"/>
        </w:rPr>
        <w:t>encephalocraniocutaneous lipomatosis, which involves</w:t>
      </w:r>
      <w:r w:rsidR="00445EA4">
        <w:rPr>
          <w:rFonts w:ascii="Times New Roman" w:hAnsi="Times New Roman" w:cs="Times New Roman"/>
          <w:sz w:val="20"/>
          <w:szCs w:val="20"/>
        </w:rPr>
        <w:t xml:space="preserve"> tissues of</w:t>
      </w:r>
      <w:r w:rsidR="006B1854">
        <w:rPr>
          <w:rFonts w:ascii="Times New Roman" w:hAnsi="Times New Roman" w:cs="Times New Roman"/>
          <w:sz w:val="20"/>
          <w:szCs w:val="20"/>
        </w:rPr>
        <w:t xml:space="preserve"> ectodermal and mesodermal </w:t>
      </w:r>
      <w:r w:rsidR="00445EA4">
        <w:rPr>
          <w:rFonts w:ascii="Times New Roman" w:hAnsi="Times New Roman" w:cs="Times New Roman"/>
          <w:sz w:val="20"/>
          <w:szCs w:val="20"/>
        </w:rPr>
        <w:t>origin such as skin, eye, adipose tissue, and brain</w:t>
      </w:r>
      <w:r w:rsidR="00AE66B7">
        <w:rPr>
          <w:rFonts w:ascii="Times New Roman" w:hAnsi="Times New Roman" w:cs="Times New Roman"/>
          <w:sz w:val="20"/>
          <w:szCs w:val="20"/>
        </w:rPr>
        <w:t>,</w:t>
      </w:r>
      <w:r w:rsidR="00445EA4">
        <w:rPr>
          <w:rFonts w:ascii="Times New Roman" w:hAnsi="Times New Roman" w:cs="Times New Roman"/>
          <w:sz w:val="20"/>
          <w:szCs w:val="20"/>
        </w:rPr>
        <w:t xml:space="preserve"> </w:t>
      </w:r>
      <w:r w:rsidR="006B1854">
        <w:rPr>
          <w:rFonts w:ascii="Times New Roman" w:hAnsi="Times New Roman" w:cs="Times New Roman"/>
          <w:sz w:val="20"/>
          <w:szCs w:val="20"/>
        </w:rPr>
        <w:t xml:space="preserve">has been </w:t>
      </w:r>
      <w:r w:rsidR="00445EA4">
        <w:rPr>
          <w:rFonts w:ascii="Times New Roman" w:hAnsi="Times New Roman" w:cs="Times New Roman"/>
          <w:sz w:val="20"/>
          <w:szCs w:val="20"/>
        </w:rPr>
        <w:t>reported</w:t>
      </w:r>
      <w:r w:rsidR="006B1854">
        <w:rPr>
          <w:rFonts w:ascii="Times New Roman" w:hAnsi="Times New Roman" w:cs="Times New Roman"/>
          <w:sz w:val="20"/>
          <w:szCs w:val="20"/>
        </w:rPr>
        <w:t>.</w:t>
      </w:r>
      <w:r w:rsidR="006B1854">
        <w:rPr>
          <w:rFonts w:ascii="Times New Roman" w:hAnsi="Times New Roman" w:cs="Times New Roman"/>
          <w:sz w:val="20"/>
          <w:szCs w:val="20"/>
        </w:rPr>
        <w:fldChar w:fldCharType="begin">
          <w:fldData xml:space="preserve">PEVuZE5vdGU+PENpdGU+PEF1dGhvcj5EZWxmaW5vPC9BdXRob3I+PFllYXI+MjAxMTwvWWVhcj48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bCBnZW5ldGljcy4gUGFydCBBPC9hYmJyLTE+PC9hbHQtcGVyaW9kaWNhbD48cGFnZXM+MTY5MC02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=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PEVuZE5vdGU+PENpdGU+PEF1dGhvcj5EZWxmaW5vPC9BdXRob3I+PFllYXI+MjAxMTwvWWVhcj48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bCBnZW5ldGljcy4gUGFydCBBPC9hYmJyLTE+PC9hbHQtcGVyaW9kaWNhbD48cGFnZXM+MTY5MC02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=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6B1854">
        <w:rPr>
          <w:rFonts w:ascii="Times New Roman" w:hAnsi="Times New Roman" w:cs="Times New Roman"/>
          <w:sz w:val="20"/>
          <w:szCs w:val="20"/>
        </w:rPr>
      </w:r>
      <w:r w:rsidR="006B1854">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16</w:t>
      </w:r>
      <w:r w:rsidR="006B1854">
        <w:rPr>
          <w:rFonts w:ascii="Times New Roman" w:hAnsi="Times New Roman" w:cs="Times New Roman"/>
          <w:sz w:val="20"/>
          <w:szCs w:val="20"/>
        </w:rPr>
        <w:fldChar w:fldCharType="end"/>
      </w:r>
    </w:p>
    <w:p w14:paraId="6CD96CC6" w14:textId="532713CB" w:rsidR="00157458" w:rsidRDefault="00DB5806" w:rsidP="00976681">
      <w:pPr>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FD represents 7% of all nonmalignant bone tumors and may progress even after puberty.</w:t>
      </w:r>
      <w:r>
        <w:rPr>
          <w:rFonts w:ascii="Times New Roman" w:hAnsi="Times New Roman" w:cs="Times New Roman"/>
          <w:sz w:val="20"/>
          <w:szCs w:val="20"/>
        </w:rPr>
        <w:fldChar w:fldCharType="begin">
          <w:fldData xml:space="preserve">PEVuZE5vdGU+PENpdGU+PEF1dGhvcj5Gcm9kZWw8L0F1dGhvcj48WWVhcj4yMDAwPC9ZZWFyPjxS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PEVuZE5vdGU+PENpdGU+PEF1dGhvcj5Gcm9kZWw8L0F1dGhvcj48WWVhcj4yMDAwPC9ZZWFyPjxS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17; 18; 19</w:t>
      </w:r>
      <w:r>
        <w:rPr>
          <w:rFonts w:ascii="Times New Roman" w:hAnsi="Times New Roman" w:cs="Times New Roman"/>
          <w:sz w:val="20"/>
          <w:szCs w:val="20"/>
        </w:rPr>
        <w:fldChar w:fldCharType="end"/>
      </w:r>
      <w:r w:rsidR="001E3B7C">
        <w:rPr>
          <w:rFonts w:ascii="Times New Roman" w:hAnsi="Times New Roman" w:cs="Times New Roman"/>
          <w:sz w:val="20"/>
          <w:szCs w:val="20"/>
        </w:rPr>
        <w:t xml:space="preserve"> </w:t>
      </w:r>
    </w:p>
    <w:p w14:paraId="162057FB" w14:textId="39609A6C" w:rsidR="000C7760" w:rsidRDefault="00DD48E4" w:rsidP="00976681">
      <w:pPr>
        <w:spacing w:after="0" w:line="240" w:lineRule="auto"/>
        <w:ind w:firstLine="720"/>
        <w:jc w:val="both"/>
        <w:textAlignment w:val="baseline"/>
        <w:rPr>
          <w:rFonts w:ascii="Times New Roman" w:hAnsi="Times New Roman" w:cs="Times New Roman"/>
          <w:sz w:val="20"/>
          <w:szCs w:val="20"/>
        </w:rPr>
      </w:pPr>
      <w:bookmarkStart w:id="5" w:name="_Hlk521243861"/>
      <w:r>
        <w:rPr>
          <w:rFonts w:ascii="Times New Roman" w:hAnsi="Times New Roman" w:cs="Times New Roman"/>
          <w:sz w:val="20"/>
          <w:szCs w:val="20"/>
        </w:rPr>
        <w:t>FD has usually been considered a disease of childhood; however, the importance of the disease i</w:t>
      </w:r>
      <w:r w:rsidR="00AE66B7">
        <w:rPr>
          <w:rFonts w:ascii="Times New Roman" w:hAnsi="Times New Roman" w:cs="Times New Roman"/>
          <w:sz w:val="20"/>
          <w:szCs w:val="20"/>
        </w:rPr>
        <w:t>n adulthood has gained increasing</w:t>
      </w:r>
      <w:r>
        <w:rPr>
          <w:rFonts w:ascii="Times New Roman" w:hAnsi="Times New Roman" w:cs="Times New Roman"/>
          <w:sz w:val="20"/>
          <w:szCs w:val="20"/>
        </w:rPr>
        <w:t xml:space="preserve"> recognition.   </w:t>
      </w:r>
      <w:r w:rsidR="00EA0E6F">
        <w:rPr>
          <w:rFonts w:ascii="Times New Roman" w:hAnsi="Times New Roman" w:cs="Times New Roman"/>
          <w:sz w:val="20"/>
          <w:szCs w:val="20"/>
        </w:rPr>
        <w:t>In a systematic review of 31 reports including 788 cases of FD</w:t>
      </w:r>
      <w:bookmarkEnd w:id="5"/>
      <w:r w:rsidR="00EA0E6F">
        <w:rPr>
          <w:rFonts w:ascii="Times New Roman" w:hAnsi="Times New Roman" w:cs="Times New Roman"/>
          <w:sz w:val="20"/>
          <w:szCs w:val="20"/>
        </w:rPr>
        <w:t xml:space="preserve"> the mean age at presentation was 24 years and no male patients were observed over the fifth decade.</w:t>
      </w:r>
      <w:r w:rsidR="00EA0E6F">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&lt;EndNote&gt;&lt;Cite&gt;&lt;Author&gt;MacDonald-Jankowski&lt;/Author&gt;&lt;Year&gt;2009&lt;/Year&gt;&lt;RecNum&gt;95937&lt;/RecNum&gt;&lt;DisplayText&gt;&lt;style face="superscript"&gt;20&lt;/style&gt;&lt;/DisplayText&gt;&lt;record&gt;&lt;rec-number&gt;95937&lt;/rec-number&gt;&lt;foreign-keys&gt;&lt;key app="EN" db-id="txep9esscv2apse5x0sxstp7pztprzdwaxpd" timestamp="1532789544"&gt;95937&lt;/key&gt;&lt;/foreign-keys&gt;&lt;ref-type name="Journal Article"&gt;17&lt;/ref-type&gt;&lt;contributors&gt;&lt;authors&gt;&lt;author&gt;MacDonald-Jankowski, D.&lt;/author&gt;&lt;/authors&gt;&lt;/contributors&gt;&lt;auth-address&gt;Faculty of Dentistry, University of British Columbia, Vancouver, BC, Canada. dmacdon@interchange.ubc.ca&lt;/auth-address&gt;&lt;titles&gt;&lt;title&gt;Fibrous dysplasia: a systematic review&lt;/title&gt;&lt;secondary-title&gt;Dentomaxillofac Radiol&lt;/secondary-title&gt;&lt;alt-title&gt;Dento maxillo facial radiology&lt;/alt-title&gt;&lt;/titles&gt;&lt;periodical&gt;&lt;full-title&gt;Dentomaxillofac Radiol&lt;/full-title&gt;&lt;abbr-1&gt;Dento maxillo facial radiology&lt;/abbr-1&gt;&lt;/periodical&gt;&lt;alt-periodical&gt;&lt;full-title&gt;Dentomaxillofac Radiol&lt;/full-title&gt;&lt;abbr-1&gt;Dento maxillo facial radiology&lt;/abbr-1&gt;&lt;/alt-periodical&gt;&lt;pages&gt;196-215&lt;/pages&gt;&lt;volume&gt;38&lt;/volume&gt;&lt;number&gt;4&lt;/number&gt;&lt;edition&gt;2009/04/18&lt;/edition&gt;&lt;keywords&gt;&lt;keyword&gt;*Facial Bones&lt;/keyword&gt;&lt;keyword&gt;Fibrous Dysplasia of Bone/*diagnosis/*epidemiology/therapy&lt;/keyword&gt;&lt;keyword&gt;Humans&lt;/keyword&gt;&lt;/keywords&gt;&lt;dates&gt;&lt;year&gt;2009&lt;/year&gt;&lt;pub-dates&gt;&lt;date&gt;May&lt;/date&gt;&lt;/pub-dates&gt;&lt;/dates&gt;&lt;isbn&gt;0250-832X (Print)&amp;#xD;0250-832x&lt;/isbn&gt;&lt;accession-num&gt;19372108&lt;/accession-num&gt;&lt;urls&gt;&lt;/urls&gt;&lt;electronic-resource-num&gt;10.1259/dmfr/16645318&lt;/electronic-resource-num&gt;&lt;remote-database-provider&gt;NLM&lt;/remote-database-provider&gt;&lt;language&gt;eng&lt;/language&gt;&lt;/record&gt;&lt;/Cite&gt;&lt;/EndNote&gt;</w:instrText>
      </w:r>
      <w:r w:rsidR="00EA0E6F">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20</w:t>
      </w:r>
      <w:r w:rsidR="00EA0E6F">
        <w:rPr>
          <w:rFonts w:ascii="Times New Roman" w:hAnsi="Times New Roman" w:cs="Times New Roman"/>
          <w:sz w:val="20"/>
          <w:szCs w:val="20"/>
        </w:rPr>
        <w:fldChar w:fldCharType="end"/>
      </w:r>
      <w:r w:rsidR="00EA0E6F">
        <w:rPr>
          <w:rFonts w:ascii="Times New Roman" w:hAnsi="Times New Roman" w:cs="Times New Roman"/>
          <w:sz w:val="20"/>
          <w:szCs w:val="20"/>
        </w:rPr>
        <w:t xml:space="preserve">  The patient we present, therefore, was much older that the majority of FD patients at the time of presentation.  </w:t>
      </w:r>
      <w:r w:rsidR="00157458">
        <w:rPr>
          <w:rFonts w:ascii="Times New Roman" w:hAnsi="Times New Roman" w:cs="Times New Roman"/>
          <w:sz w:val="20"/>
          <w:szCs w:val="20"/>
        </w:rPr>
        <w:t xml:space="preserve">The most common presentation in craniofacial FD is with facial asymmetry </w:t>
      </w:r>
      <w:r w:rsidR="0049438C">
        <w:rPr>
          <w:rFonts w:ascii="Times New Roman" w:hAnsi="Times New Roman" w:cs="Times New Roman"/>
          <w:sz w:val="20"/>
          <w:szCs w:val="20"/>
        </w:rPr>
        <w:t xml:space="preserve">in </w:t>
      </w:r>
      <w:r w:rsidR="00157458">
        <w:rPr>
          <w:rFonts w:ascii="Times New Roman" w:hAnsi="Times New Roman" w:cs="Times New Roman"/>
          <w:sz w:val="20"/>
          <w:szCs w:val="20"/>
        </w:rPr>
        <w:t xml:space="preserve">86%, followed by an orbital or facial mass </w:t>
      </w:r>
      <w:r w:rsidR="0049438C">
        <w:rPr>
          <w:rFonts w:ascii="Times New Roman" w:hAnsi="Times New Roman" w:cs="Times New Roman"/>
          <w:sz w:val="20"/>
          <w:szCs w:val="20"/>
        </w:rPr>
        <w:t xml:space="preserve">in </w:t>
      </w:r>
      <w:r w:rsidR="00157458">
        <w:rPr>
          <w:rFonts w:ascii="Times New Roman" w:hAnsi="Times New Roman" w:cs="Times New Roman"/>
          <w:sz w:val="20"/>
          <w:szCs w:val="20"/>
        </w:rPr>
        <w:t>60%.</w:t>
      </w:r>
      <w:r w:rsidR="00157458">
        <w:rPr>
          <w:rFonts w:ascii="Times New Roman" w:hAnsi="Times New Roman" w:cs="Times New Roman"/>
          <w:sz w:val="20"/>
          <w:szCs w:val="20"/>
        </w:rPr>
        <w:fldChar w:fldCharType="begin">
          <w:fldData xml:space="preserve">PEVuZE5vdGU+PENpdGU+PEF1dGhvcj5SYWhtYW48L0F1dGhvcj48WWVhcj4yMDA5PC9ZZWFyPjxS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PEVuZE5vdGU+PENpdGU+PEF1dGhvcj5SYWhtYW48L0F1dGhvcj48WWVhcj4yMDA5PC9ZZWFyPjxS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157458">
        <w:rPr>
          <w:rFonts w:ascii="Times New Roman" w:hAnsi="Times New Roman" w:cs="Times New Roman"/>
          <w:sz w:val="20"/>
          <w:szCs w:val="20"/>
        </w:rPr>
      </w:r>
      <w:r w:rsidR="00157458">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9</w:t>
      </w:r>
      <w:r w:rsidR="00157458">
        <w:rPr>
          <w:rFonts w:ascii="Times New Roman" w:hAnsi="Times New Roman" w:cs="Times New Roman"/>
          <w:sz w:val="20"/>
          <w:szCs w:val="20"/>
        </w:rPr>
        <w:fldChar w:fldCharType="end"/>
      </w:r>
      <w:r w:rsidR="00157458">
        <w:rPr>
          <w:rFonts w:ascii="Times New Roman" w:hAnsi="Times New Roman" w:cs="Times New Roman"/>
          <w:sz w:val="20"/>
          <w:szCs w:val="20"/>
        </w:rPr>
        <w:t xml:space="preserve">  The most common ocular presenting complaint is blurred vision</w:t>
      </w:r>
      <w:r w:rsidR="00AE66B7">
        <w:rPr>
          <w:rFonts w:ascii="Times New Roman" w:hAnsi="Times New Roman" w:cs="Times New Roman"/>
          <w:sz w:val="20"/>
          <w:szCs w:val="20"/>
        </w:rPr>
        <w:t xml:space="preserve"> in 24%,</w:t>
      </w:r>
      <w:r w:rsidR="00157458">
        <w:rPr>
          <w:rFonts w:ascii="Times New Roman" w:hAnsi="Times New Roman" w:cs="Times New Roman"/>
          <w:sz w:val="20"/>
          <w:szCs w:val="20"/>
        </w:rPr>
        <w:t xml:space="preserve"> followed by</w:t>
      </w:r>
      <w:r w:rsidR="00AE66B7">
        <w:rPr>
          <w:rFonts w:ascii="Times New Roman" w:hAnsi="Times New Roman" w:cs="Times New Roman"/>
          <w:sz w:val="20"/>
          <w:szCs w:val="20"/>
        </w:rPr>
        <w:t xml:space="preserve"> eyelid position abnormalities in 10%</w:t>
      </w:r>
      <w:r w:rsidR="00157458">
        <w:rPr>
          <w:rFonts w:ascii="Times New Roman" w:hAnsi="Times New Roman" w:cs="Times New Roman"/>
          <w:sz w:val="20"/>
          <w:szCs w:val="20"/>
        </w:rPr>
        <w:t>.</w:t>
      </w:r>
      <w:r w:rsidR="00157458">
        <w:rPr>
          <w:rFonts w:ascii="Times New Roman" w:hAnsi="Times New Roman" w:cs="Times New Roman"/>
          <w:sz w:val="20"/>
          <w:szCs w:val="20"/>
        </w:rPr>
        <w:fldChar w:fldCharType="begin">
          <w:fldData xml:space="preserve">PEVuZE5vdGU+PENpdGU+PEF1dGhvcj5SYWhtYW48L0F1dGhvcj48WWVhcj4yMDA5PC9ZZWFyPjxS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PEVuZE5vdGU+PENpdGU+PEF1dGhvcj5SYWhtYW48L0F1dGhvcj48WWVhcj4yMDA5PC9ZZWFyPjxS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157458">
        <w:rPr>
          <w:rFonts w:ascii="Times New Roman" w:hAnsi="Times New Roman" w:cs="Times New Roman"/>
          <w:sz w:val="20"/>
          <w:szCs w:val="20"/>
        </w:rPr>
      </w:r>
      <w:r w:rsidR="00157458">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9</w:t>
      </w:r>
      <w:r w:rsidR="00157458">
        <w:rPr>
          <w:rFonts w:ascii="Times New Roman" w:hAnsi="Times New Roman" w:cs="Times New Roman"/>
          <w:sz w:val="20"/>
          <w:szCs w:val="20"/>
        </w:rPr>
        <w:fldChar w:fldCharType="end"/>
      </w:r>
      <w:r w:rsidR="00157458">
        <w:rPr>
          <w:rFonts w:ascii="Times New Roman" w:hAnsi="Times New Roman" w:cs="Times New Roman"/>
          <w:sz w:val="20"/>
          <w:szCs w:val="20"/>
        </w:rPr>
        <w:t xml:space="preserve">  </w:t>
      </w:r>
      <w:r w:rsidR="001E3B7C">
        <w:rPr>
          <w:rFonts w:ascii="Times New Roman" w:hAnsi="Times New Roman" w:cs="Times New Roman"/>
          <w:sz w:val="20"/>
          <w:szCs w:val="20"/>
        </w:rPr>
        <w:t>The most common ophthalmic complications of FD are visual loss</w:t>
      </w:r>
      <w:r w:rsidR="00EF14ED">
        <w:rPr>
          <w:rFonts w:ascii="Times New Roman" w:hAnsi="Times New Roman" w:cs="Times New Roman"/>
          <w:sz w:val="20"/>
          <w:szCs w:val="20"/>
        </w:rPr>
        <w:t>, exophthalmos,</w:t>
      </w:r>
      <w:r w:rsidR="00C76017">
        <w:rPr>
          <w:rFonts w:ascii="Times New Roman" w:hAnsi="Times New Roman" w:cs="Times New Roman"/>
          <w:sz w:val="20"/>
          <w:szCs w:val="20"/>
        </w:rPr>
        <w:t xml:space="preserve"> dysesthesias in the distribution of the trigeminal nerve, epiphora, headaches, </w:t>
      </w:r>
      <w:r w:rsidR="00EF14ED">
        <w:rPr>
          <w:rFonts w:ascii="Times New Roman" w:hAnsi="Times New Roman" w:cs="Times New Roman"/>
          <w:sz w:val="20"/>
          <w:szCs w:val="20"/>
        </w:rPr>
        <w:t>diplopia, visual field defects</w:t>
      </w:r>
      <w:r w:rsidR="00C76017">
        <w:rPr>
          <w:rFonts w:ascii="Times New Roman" w:hAnsi="Times New Roman" w:cs="Times New Roman"/>
          <w:sz w:val="20"/>
          <w:szCs w:val="20"/>
        </w:rPr>
        <w:t>, and even blindness if the optic canal is involved</w:t>
      </w:r>
      <w:r w:rsidR="00EF14ED">
        <w:rPr>
          <w:rFonts w:ascii="Times New Roman" w:hAnsi="Times New Roman" w:cs="Times New Roman"/>
          <w:sz w:val="20"/>
          <w:szCs w:val="20"/>
        </w:rPr>
        <w:t>.</w:t>
      </w:r>
      <w:r w:rsidR="00EF14ED">
        <w:rPr>
          <w:rFonts w:ascii="Times New Roman" w:hAnsi="Times New Roman" w:cs="Times New Roman"/>
          <w:sz w:val="20"/>
          <w:szCs w:val="20"/>
        </w:rPr>
        <w:fldChar w:fldCharType="begin">
          <w:fldData xml:space="preserve">PEVuZE5vdGU+PENpdGU+PEF1dGhvcj5Cb2NjYTwvQXV0aG9yPjxZZWFyPjE5OTg8L1llYXI+PFJl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PEVuZE5vdGU+PENpdGU+PEF1dGhvcj5Cb2NjYTwvQXV0aG9yPjxZZWFyPjE5OTg8L1llYXI+PFJl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EF14ED">
        <w:rPr>
          <w:rFonts w:ascii="Times New Roman" w:hAnsi="Times New Roman" w:cs="Times New Roman"/>
          <w:sz w:val="20"/>
          <w:szCs w:val="20"/>
        </w:rPr>
      </w:r>
      <w:r w:rsidR="00EF14ED">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21; 22</w:t>
      </w:r>
      <w:r w:rsidR="00EF14ED">
        <w:rPr>
          <w:rFonts w:ascii="Times New Roman" w:hAnsi="Times New Roman" w:cs="Times New Roman"/>
          <w:sz w:val="20"/>
          <w:szCs w:val="20"/>
        </w:rPr>
        <w:fldChar w:fldCharType="end"/>
      </w:r>
    </w:p>
    <w:p w14:paraId="47221172" w14:textId="07074165" w:rsidR="00974430" w:rsidRDefault="00DB5806" w:rsidP="00976681">
      <w:pPr>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Radiologically, FD is said to be translucent if fibrous tissue predominates</w:t>
      </w:r>
      <w:r w:rsidR="00AE66B7">
        <w:rPr>
          <w:rFonts w:ascii="Times New Roman" w:hAnsi="Times New Roman" w:cs="Times New Roman"/>
          <w:sz w:val="20"/>
          <w:szCs w:val="20"/>
        </w:rPr>
        <w:t>,</w:t>
      </w:r>
      <w:r>
        <w:rPr>
          <w:rFonts w:ascii="Times New Roman" w:hAnsi="Times New Roman" w:cs="Times New Roman"/>
          <w:sz w:val="20"/>
          <w:szCs w:val="20"/>
        </w:rPr>
        <w:t xml:space="preserve"> and has a </w:t>
      </w:r>
      <w:r w:rsidR="00A57121">
        <w:rPr>
          <w:rFonts w:ascii="Times New Roman" w:hAnsi="Times New Roman" w:cs="Times New Roman"/>
          <w:sz w:val="20"/>
          <w:szCs w:val="20"/>
        </w:rPr>
        <w:t xml:space="preserve">“ground glass appearance </w:t>
      </w:r>
      <w:r>
        <w:rPr>
          <w:rFonts w:ascii="Times New Roman" w:hAnsi="Times New Roman" w:cs="Times New Roman"/>
          <w:sz w:val="20"/>
          <w:szCs w:val="20"/>
        </w:rPr>
        <w:t>if the</w:t>
      </w:r>
      <w:r w:rsidR="00AE66B7">
        <w:rPr>
          <w:rFonts w:ascii="Times New Roman" w:hAnsi="Times New Roman" w:cs="Times New Roman"/>
          <w:sz w:val="20"/>
          <w:szCs w:val="20"/>
        </w:rPr>
        <w:t>re</w:t>
      </w:r>
      <w:r>
        <w:rPr>
          <w:rFonts w:ascii="Times New Roman" w:hAnsi="Times New Roman" w:cs="Times New Roman"/>
          <w:sz w:val="20"/>
          <w:szCs w:val="20"/>
        </w:rPr>
        <w:t xml:space="preserve"> is more calcification</w:t>
      </w:r>
      <w:r w:rsidR="00A57121">
        <w:rPr>
          <w:rFonts w:ascii="Times New Roman" w:hAnsi="Times New Roman" w:cs="Times New Roman"/>
          <w:sz w:val="20"/>
          <w:szCs w:val="20"/>
        </w:rPr>
        <w:t>.</w:t>
      </w:r>
      <w:r w:rsidR="00A57121">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&lt;EndNote&gt;&lt;Cite&gt;&lt;Author&gt;Saxena&lt;/Author&gt;&lt;Year&gt;2001&lt;/Year&gt;&lt;RecNum&gt;96564&lt;/RecNum&gt;&lt;DisplayText&gt;&lt;style face="superscript"&gt;23&lt;/style&gt;&lt;/DisplayText&gt;&lt;record&gt;&lt;rec-number&gt;96564&lt;/rec-number&gt;&lt;foreign-keys&gt;&lt;key app="EN" db-id="txep9esscv2apse5x0sxstp7pztprzdwaxpd" timestamp="1532790605"&gt;96564&lt;/key&gt;&lt;/foreign-keys&gt;&lt;ref-type name="Journal Article"&gt;17&lt;/ref-type&gt;&lt;contributors&gt;&lt;authors&gt;&lt;author&gt;Saxena, R. K.&lt;/author&gt;&lt;author&gt;Varshney, S.&lt;/author&gt;&lt;author&gt;Singh, J.&lt;/author&gt;&lt;author&gt;Kaushal, A.&lt;/author&gt;&lt;author&gt;Bishnu, P. P.&lt;/author&gt;&lt;/authors&gt;&lt;/contributors&gt;&lt;auth-address&gt;Himalayan Institute of Medical Sciences, 248 140 Jollygrant, Dehradun (U.P.).&lt;/auth-address&gt;&lt;titles&gt;&lt;title&gt;Haemorrhagic cystic sino-nasal fibrous dysplasia&lt;/title&gt;&lt;secondary-title&gt;Indian J Otolaryngol Head Neck Surg&lt;/secondary-title&gt;&lt;alt-title&gt;Indian journal of otolaryngology and head and neck surgery : official publication of the Association of Otolaryngologists of India&lt;/alt-title&gt;&lt;/titles&gt;&lt;periodical&gt;&lt;full-title&gt;Indian J Otolaryngol Head Neck Surg&lt;/full-title&gt;&lt;abbr-1&gt;Indian journal of otolaryngology and head and neck surgery : official publication of the Association of Otolaryngologists of India&lt;/abbr-1&gt;&lt;/periodical&gt;&lt;alt-periodical&gt;&lt;full-title&gt;Indian J Otolaryngol Head Neck Surg&lt;/full-title&gt;&lt;abbr-1&gt;Indian journal of otolaryngology and head and neck surgery : official publication of the Association of Otolaryngologists of India&lt;/abbr-1&gt;&lt;/alt-periodical&gt;&lt;pages&gt;154-7&lt;/pages&gt;&lt;volume&gt;53&lt;/volume&gt;&lt;number&gt;2&lt;/number&gt;&lt;edition&gt;2001/04/01&lt;/edition&gt;&lt;keywords&gt;&lt;keyword&gt;Cranio-facial resection&lt;/keyword&gt;&lt;keyword&gt;Fibrous dysplasia&lt;/keyword&gt;&lt;/keywords&gt;&lt;dates&gt;&lt;year&gt;2001&lt;/year&gt;&lt;pub-dates&gt;&lt;date&gt;Apr&lt;/date&gt;&lt;/pub-dates&gt;&lt;/dates&gt;&lt;isbn&gt;2231-3796 (Print)&amp;#xD;2231-3796&lt;/isbn&gt;&lt;accession-num&gt;23119783&lt;/accession-num&gt;&lt;urls&gt;&lt;/urls&gt;&lt;custom2&gt;PMC3450853&lt;/custom2&gt;&lt;electronic-resource-num&gt;10.1007/bf02991515&lt;/electronic-resource-num&gt;&lt;remote-database-provider&gt;NLM&lt;/remote-database-provider&gt;&lt;language&gt;eng&lt;/language&gt;&lt;/record&gt;&lt;/Cite&gt;&lt;/EndNote&gt;</w:instrText>
      </w:r>
      <w:r w:rsidR="00A57121">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23</w:t>
      </w:r>
      <w:r w:rsidR="00A57121">
        <w:rPr>
          <w:rFonts w:ascii="Times New Roman" w:hAnsi="Times New Roman" w:cs="Times New Roman"/>
          <w:sz w:val="20"/>
          <w:szCs w:val="20"/>
        </w:rPr>
        <w:fldChar w:fldCharType="end"/>
      </w:r>
      <w:r w:rsidR="00A57121">
        <w:rPr>
          <w:rFonts w:ascii="Times New Roman" w:hAnsi="Times New Roman" w:cs="Times New Roman"/>
          <w:sz w:val="20"/>
          <w:szCs w:val="20"/>
        </w:rPr>
        <w:t xml:space="preserve"> </w:t>
      </w:r>
      <w:r w:rsidR="00157458">
        <w:rPr>
          <w:rFonts w:ascii="Times New Roman" w:hAnsi="Times New Roman" w:cs="Times New Roman"/>
          <w:sz w:val="20"/>
          <w:szCs w:val="20"/>
        </w:rPr>
        <w:t xml:space="preserve">CT scanning of craniofacial FD demonstrates </w:t>
      </w:r>
      <w:r w:rsidR="0049438C">
        <w:rPr>
          <w:rFonts w:ascii="Times New Roman" w:hAnsi="Times New Roman" w:cs="Times New Roman"/>
          <w:sz w:val="20"/>
          <w:szCs w:val="20"/>
        </w:rPr>
        <w:t>sclerotic involvement in 50%, and pagetoid findings in 15.6%.</w:t>
      </w:r>
      <w:r w:rsidR="0049438C">
        <w:rPr>
          <w:rFonts w:ascii="Times New Roman" w:hAnsi="Times New Roman" w:cs="Times New Roman"/>
          <w:sz w:val="20"/>
          <w:szCs w:val="20"/>
        </w:rPr>
        <w:fldChar w:fldCharType="begin">
          <w:fldData xml:space="preserve">PEVuZE5vdGU+PENpdGU+PEF1dGhvcj5SYWhtYW48L0F1dGhvcj48WWVhcj4yMDA5PC9ZZWFyPjxS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PEVuZE5vdGU+PENpdGU+PEF1dGhvcj5SYWhtYW48L0F1dGhvcj48WWVhcj4yMDA5PC9ZZWFyPjxS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49438C">
        <w:rPr>
          <w:rFonts w:ascii="Times New Roman" w:hAnsi="Times New Roman" w:cs="Times New Roman"/>
          <w:sz w:val="20"/>
          <w:szCs w:val="20"/>
        </w:rPr>
      </w:r>
      <w:r w:rsidR="0049438C">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9</w:t>
      </w:r>
      <w:r w:rsidR="0049438C">
        <w:rPr>
          <w:rFonts w:ascii="Times New Roman" w:hAnsi="Times New Roman" w:cs="Times New Roman"/>
          <w:sz w:val="20"/>
          <w:szCs w:val="20"/>
        </w:rPr>
        <w:fldChar w:fldCharType="end"/>
      </w:r>
      <w:r w:rsidR="0049438C">
        <w:rPr>
          <w:rFonts w:ascii="Times New Roman" w:hAnsi="Times New Roman" w:cs="Times New Roman"/>
          <w:sz w:val="20"/>
          <w:szCs w:val="20"/>
        </w:rPr>
        <w:t xml:space="preserve">  </w:t>
      </w:r>
      <w:r w:rsidR="00974430">
        <w:rPr>
          <w:rFonts w:ascii="Times New Roman" w:hAnsi="Times New Roman" w:cs="Times New Roman"/>
          <w:sz w:val="20"/>
          <w:szCs w:val="20"/>
        </w:rPr>
        <w:t>MRI can be useful in characterizing the internal structure of the FD lesion and in determining the extent of intraosseous and any extraosseous involvement.</w:t>
      </w:r>
      <w:r w:rsidR="00974430">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&lt;EndNote&gt;&lt;Cite&gt;&lt;Author&gt;Faul&lt;/Author&gt;&lt;Year&gt;1998&lt;/Year&gt;&lt;RecNum&gt;96557&lt;/RecNum&gt;&lt;DisplayText&gt;&lt;style face="superscript"&gt;24&lt;/style&gt;&lt;/DisplayText&gt;&lt;record&gt;&lt;rec-number&gt;96557&lt;/rec-number&gt;&lt;foreign-keys&gt;&lt;key app="EN" db-id="txep9esscv2apse5x0sxstp7pztprzdwaxpd" timestamp="1532790605"&gt;96557&lt;/key&gt;&lt;/foreign-keys&gt;&lt;ref-type name="Journal Article"&gt;17&lt;/ref-type&gt;&lt;contributors&gt;&lt;authors&gt;&lt;author&gt;Faul, S.&lt;/author&gt;&lt;author&gt;Link, J.&lt;/author&gt;&lt;author&gt;Behrendt, S.&lt;/author&gt;&lt;author&gt;Rochels, R.&lt;/author&gt;&lt;/authors&gt;&lt;/contributors&gt;&lt;auth-address&gt;University Eye Clinic, Orbital Center Kiel, Kiel, Germany&lt;/auth-address&gt;&lt;titles&gt;&lt;title&gt;MRI features of craniofacial fibrous dysplasia&lt;/title&gt;&lt;secondary-title&gt;Orbit&lt;/secondary-title&gt;&lt;alt-title&gt;Orbit (Amsterdam, Netherlands)&lt;/alt-title&gt;&lt;/titles&gt;&lt;periodical&gt;&lt;full-title&gt;Orbit&lt;/full-title&gt;&lt;/periodical&gt;&lt;pages&gt;125-132&lt;/pages&gt;&lt;volume&gt;17&lt;/volume&gt;&lt;number&gt;2&lt;/number&gt;&lt;edition&gt;2002/06/06&lt;/edition&gt;&lt;dates&gt;&lt;year&gt;1998&lt;/year&gt;&lt;pub-dates&gt;&lt;date&gt;Jun&lt;/date&gt;&lt;/pub-dates&gt;&lt;/dates&gt;&lt;isbn&gt;0167-6830&lt;/isbn&gt;&lt;accession-num&gt;12048713&lt;/accession-num&gt;&lt;urls&gt;&lt;/urls&gt;&lt;remote-database-provider&gt;NLM&lt;/remote-database-provider&gt;&lt;language&gt;eng&lt;/language&gt;&lt;/record&gt;&lt;/Cite&gt;&lt;/EndNote&gt;</w:instrText>
      </w:r>
      <w:r w:rsidR="00974430">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24</w:t>
      </w:r>
      <w:r w:rsidR="00974430">
        <w:rPr>
          <w:rFonts w:ascii="Times New Roman" w:hAnsi="Times New Roman" w:cs="Times New Roman"/>
          <w:sz w:val="20"/>
          <w:szCs w:val="20"/>
        </w:rPr>
        <w:fldChar w:fldCharType="end"/>
      </w:r>
      <w:r w:rsidR="00A57121">
        <w:rPr>
          <w:rFonts w:ascii="Times New Roman" w:hAnsi="Times New Roman" w:cs="Times New Roman"/>
          <w:sz w:val="20"/>
          <w:szCs w:val="20"/>
        </w:rPr>
        <w:t xml:space="preserve">  </w:t>
      </w:r>
      <w:r w:rsidR="00974430">
        <w:rPr>
          <w:rFonts w:ascii="Times New Roman" w:hAnsi="Times New Roman" w:cs="Times New Roman"/>
          <w:sz w:val="20"/>
          <w:szCs w:val="20"/>
        </w:rPr>
        <w:t>Expanded bone and fibrous tissue within the lesion are characterized by low-to-intermediate signal intensity on T1-weighted images, and have low, intermediate, or high signal intensity on T2-weighted images.</w:t>
      </w:r>
      <w:r w:rsidR="00974430">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&lt;EndNote&gt;&lt;Cite&gt;&lt;Author&gt;Faul&lt;/Author&gt;&lt;Year&gt;1998&lt;/Year&gt;&lt;RecNum&gt;96557&lt;/RecNum&gt;&lt;DisplayText&gt;&lt;style face="superscript"&gt;24&lt;/style&gt;&lt;/DisplayText&gt;&lt;record&gt;&lt;rec-number&gt;96557&lt;/rec-number&gt;&lt;foreign-keys&gt;&lt;key app="EN" db-id="txep9esscv2apse5x0sxstp7pztprzdwaxpd" timestamp="1532790605"&gt;96557&lt;/key&gt;&lt;/foreign-keys&gt;&lt;ref-type name="Journal Article"&gt;17&lt;/ref-type&gt;&lt;contributors&gt;&lt;authors&gt;&lt;author&gt;Faul, S.&lt;/author&gt;&lt;author&gt;Link, J.&lt;/author&gt;&lt;author&gt;Behrendt, S.&lt;/author&gt;&lt;author&gt;Rochels, R.&lt;/author&gt;&lt;/authors&gt;&lt;/contributors&gt;&lt;auth-address&gt;University Eye Clinic, Orbital Center Kiel, Kiel, Germany&lt;/auth-address&gt;&lt;titles&gt;&lt;title&gt;MRI features of craniofacial fibrous dysplasia&lt;/title&gt;&lt;secondary-title&gt;Orbit&lt;/secondary-title&gt;&lt;alt-title&gt;Orbit (Amsterdam, Netherlands)&lt;/alt-title&gt;&lt;/titles&gt;&lt;periodical&gt;&lt;full-title&gt;Orbit&lt;/full-title&gt;&lt;/periodical&gt;&lt;pages&gt;125-132&lt;/pages&gt;&lt;volume&gt;17&lt;/volume&gt;&lt;number&gt;2&lt;/number&gt;&lt;edition&gt;2002/06/06&lt;/edition&gt;&lt;dates&gt;&lt;year&gt;1998&lt;/year&gt;&lt;pub-dates&gt;&lt;date&gt;Jun&lt;/date&gt;&lt;/pub-dates&gt;&lt;/dates&gt;&lt;isbn&gt;0167-6830&lt;/isbn&gt;&lt;accession-num&gt;12048713&lt;/accession-num&gt;&lt;urls&gt;&lt;/urls&gt;&lt;remote-database-provider&gt;NLM&lt;/remote-database-provider&gt;&lt;language&gt;eng&lt;/language&gt;&lt;/record&gt;&lt;/Cite&gt;&lt;/EndNote&gt;</w:instrText>
      </w:r>
      <w:r w:rsidR="00974430">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24</w:t>
      </w:r>
      <w:r w:rsidR="00974430">
        <w:rPr>
          <w:rFonts w:ascii="Times New Roman" w:hAnsi="Times New Roman" w:cs="Times New Roman"/>
          <w:sz w:val="20"/>
          <w:szCs w:val="20"/>
        </w:rPr>
        <w:fldChar w:fldCharType="end"/>
      </w:r>
      <w:r w:rsidR="00974430">
        <w:rPr>
          <w:rFonts w:ascii="Times New Roman" w:hAnsi="Times New Roman" w:cs="Times New Roman"/>
          <w:sz w:val="20"/>
          <w:szCs w:val="20"/>
        </w:rPr>
        <w:t xml:space="preserve">  MRI may also be helpful in distinguishing FD fro</w:t>
      </w:r>
      <w:r w:rsidR="00A57121">
        <w:rPr>
          <w:rFonts w:ascii="Times New Roman" w:hAnsi="Times New Roman" w:cs="Times New Roman"/>
          <w:sz w:val="20"/>
          <w:szCs w:val="20"/>
        </w:rPr>
        <w:t>m</w:t>
      </w:r>
      <w:r w:rsidR="00974430">
        <w:rPr>
          <w:rFonts w:ascii="Times New Roman" w:hAnsi="Times New Roman" w:cs="Times New Roman"/>
          <w:sz w:val="20"/>
          <w:szCs w:val="20"/>
        </w:rPr>
        <w:t xml:space="preserve"> other fibro-osseous lesions, meningioma, Langerhans’ cell histiocytosis, and Paget’s disease.</w:t>
      </w:r>
      <w:r w:rsidR="00974430">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&lt;EndNote&gt;&lt;Cite&gt;&lt;Author&gt;Faul&lt;/Author&gt;&lt;Year&gt;1998&lt;/Year&gt;&lt;RecNum&gt;96557&lt;/RecNum&gt;&lt;DisplayText&gt;&lt;style face="superscript"&gt;24&lt;/style&gt;&lt;/DisplayText&gt;&lt;record&gt;&lt;rec-number&gt;96557&lt;/rec-number&gt;&lt;foreign-keys&gt;&lt;key app="EN" db-id="txep9esscv2apse5x0sxstp7pztprzdwaxpd" timestamp="1532790605"&gt;96557&lt;/key&gt;&lt;/foreign-keys&gt;&lt;ref-type name="Journal Article"&gt;17&lt;/ref-type&gt;&lt;contributors&gt;&lt;authors&gt;&lt;author&gt;Faul, S.&lt;/author&gt;&lt;author&gt;Link, J.&lt;/author&gt;&lt;author&gt;Behrendt, S.&lt;/author&gt;&lt;author&gt;Rochels, R.&lt;/author&gt;&lt;/authors&gt;&lt;/contributors&gt;&lt;auth-address&gt;University Eye Clinic, Orbital Center Kiel, Kiel, Germany&lt;/auth-address&gt;&lt;titles&gt;&lt;title&gt;MRI features of craniofacial fibrous dysplasia&lt;/title&gt;&lt;secondary-title&gt;Orbit&lt;/secondary-title&gt;&lt;alt-title&gt;Orbit (Amsterdam, Netherlands)&lt;/alt-title&gt;&lt;/titles&gt;&lt;periodical&gt;&lt;full-title&gt;Orbit&lt;/full-title&gt;&lt;/periodical&gt;&lt;pages&gt;125-132&lt;/pages&gt;&lt;volume&gt;17&lt;/volume&gt;&lt;number&gt;2&lt;/number&gt;&lt;edition&gt;2002/06/06&lt;/edition&gt;&lt;dates&gt;&lt;year&gt;1998&lt;/year&gt;&lt;pub-dates&gt;&lt;date&gt;Jun&lt;/date&gt;&lt;/pub-dates&gt;&lt;/dates&gt;&lt;isbn&gt;0167-6830&lt;/isbn&gt;&lt;accession-num&gt;12048713&lt;/accession-num&gt;&lt;urls&gt;&lt;/urls&gt;&lt;remote-database-provider&gt;NLM&lt;/remote-database-provider&gt;&lt;language&gt;eng&lt;/language&gt;&lt;/record&gt;&lt;/Cite&gt;&lt;/EndNote&gt;</w:instrText>
      </w:r>
      <w:r w:rsidR="00974430">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24</w:t>
      </w:r>
      <w:r w:rsidR="00974430">
        <w:rPr>
          <w:rFonts w:ascii="Times New Roman" w:hAnsi="Times New Roman" w:cs="Times New Roman"/>
          <w:sz w:val="20"/>
          <w:szCs w:val="20"/>
        </w:rPr>
        <w:fldChar w:fldCharType="end"/>
      </w:r>
      <w:r w:rsidR="00974430">
        <w:rPr>
          <w:rFonts w:ascii="Times New Roman" w:hAnsi="Times New Roman" w:cs="Times New Roman"/>
          <w:sz w:val="20"/>
          <w:szCs w:val="20"/>
        </w:rPr>
        <w:t xml:space="preserve"> </w:t>
      </w:r>
    </w:p>
    <w:p w14:paraId="3238D190" w14:textId="3B48E803" w:rsidR="00976681" w:rsidRDefault="000C7760" w:rsidP="00976681">
      <w:pPr>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FD is caused by activating mutations of the GNAS gene that encodes the </w:t>
      </w:r>
      <w:r w:rsidR="00026C19">
        <w:rPr>
          <w:rFonts w:ascii="Times New Roman" w:hAnsi="Times New Roman" w:cs="Times New Roman"/>
          <w:sz w:val="20"/>
          <w:szCs w:val="20"/>
        </w:rPr>
        <w:t xml:space="preserve">cAMP-regulating transcript </w:t>
      </w:r>
      <w:r>
        <w:rPr>
          <w:rFonts w:ascii="Times New Roman" w:hAnsi="Times New Roman" w:cs="Times New Roman"/>
          <w:sz w:val="20"/>
          <w:szCs w:val="20"/>
        </w:rPr>
        <w:t>stimulatory protein G</w:t>
      </w:r>
      <w:r w:rsidRPr="000C7760">
        <w:rPr>
          <w:rFonts w:ascii="Cambria Math" w:hAnsi="Cambria Math" w:cs="Times New Roman"/>
          <w:sz w:val="20"/>
          <w:szCs w:val="20"/>
        </w:rPr>
        <w:t>𝞪</w:t>
      </w:r>
      <w:r w:rsidRPr="000C7760">
        <w:rPr>
          <w:rFonts w:ascii="Times New Roman" w:hAnsi="Times New Roman" w:cs="Times New Roman"/>
          <w:sz w:val="20"/>
          <w:szCs w:val="20"/>
          <w:vertAlign w:val="subscript"/>
        </w:rPr>
        <w:t>s</w:t>
      </w:r>
      <w:r w:rsidR="00412916" w:rsidRPr="00412916">
        <w:rPr>
          <w:rFonts w:ascii="Times New Roman" w:hAnsi="Times New Roman" w:cs="Times New Roman"/>
          <w:sz w:val="20"/>
          <w:szCs w:val="20"/>
        </w:rPr>
        <w:t xml:space="preserve"> result</w:t>
      </w:r>
      <w:r w:rsidR="00AE66B7">
        <w:rPr>
          <w:rFonts w:ascii="Times New Roman" w:hAnsi="Times New Roman" w:cs="Times New Roman"/>
          <w:sz w:val="20"/>
          <w:szCs w:val="20"/>
        </w:rPr>
        <w:t>ing</w:t>
      </w:r>
      <w:r w:rsidR="00412916" w:rsidRPr="00412916">
        <w:rPr>
          <w:rFonts w:ascii="Times New Roman" w:hAnsi="Times New Roman" w:cs="Times New Roman"/>
          <w:sz w:val="20"/>
          <w:szCs w:val="20"/>
        </w:rPr>
        <w:t xml:space="preserve"> in the up-regulation of Wnt/</w:t>
      </w:r>
      <w:r w:rsidR="00412916">
        <w:rPr>
          <w:rFonts w:ascii="Times New Roman" w:hAnsi="Times New Roman" w:cs="Times New Roman"/>
          <w:sz w:val="20"/>
          <w:szCs w:val="20"/>
        </w:rPr>
        <w:t>β-catenin signaling</w:t>
      </w:r>
      <w:r>
        <w:rPr>
          <w:rFonts w:ascii="Times New Roman" w:hAnsi="Times New Roman" w:cs="Times New Roman"/>
          <w:sz w:val="20"/>
          <w:szCs w:val="20"/>
          <w:vertAlign w:val="subscript"/>
        </w:rPr>
        <w:t>.</w:t>
      </w:r>
      <w:r w:rsidR="00412916">
        <w:rPr>
          <w:rFonts w:ascii="Times New Roman" w:hAnsi="Times New Roman" w:cs="Times New Roman"/>
          <w:sz w:val="20"/>
          <w:szCs w:val="20"/>
          <w:vertAlign w:val="subscript"/>
        </w:rPr>
        <w:fldChar w:fldCharType="begin">
          <w:fldData xml:space="preserve">PEVuZE5vdGU+PENpdGU+PEF1dGhvcj5LaGFuPC9BdXRob3I+PFllYXI+MjAxODwvWWVhcj48UmVj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LXRpdGxlPlByb2MgTmF0bCBBY2FkIFNjaSBVIFMgQTwvZnVsbC10aXRsZT48L3BlcmlvZGljYWw+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</w:fldData>
        </w:fldChar>
      </w:r>
      <w:r w:rsidR="003529E0">
        <w:rPr>
          <w:rFonts w:ascii="Times New Roman" w:hAnsi="Times New Roman" w:cs="Times New Roman"/>
          <w:sz w:val="20"/>
          <w:szCs w:val="20"/>
          <w:vertAlign w:val="subscript"/>
        </w:rPr>
        <w:instrText xml:space="preserve"> ADDIN EN.CITE </w:instrText>
      </w:r>
      <w:r w:rsidR="003529E0">
        <w:rPr>
          <w:rFonts w:ascii="Times New Roman" w:hAnsi="Times New Roman" w:cs="Times New Roman"/>
          <w:sz w:val="20"/>
          <w:szCs w:val="20"/>
          <w:vertAlign w:val="subscript"/>
        </w:rPr>
        <w:fldChar w:fldCharType="begin">
          <w:fldData xml:space="preserve">PEVuZE5vdGU+PENpdGU+PEF1dGhvcj5LaGFuPC9BdXRob3I+PFllYXI+MjAxODwvWWVhcj48UmVj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LXRpdGxlPlByb2MgTmF0bCBBY2FkIFNjaSBVIFMgQTwvZnVsbC10aXRsZT48L3BlcmlvZGljYWw+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</w:fldData>
        </w:fldChar>
      </w:r>
      <w:r w:rsidR="003529E0">
        <w:rPr>
          <w:rFonts w:ascii="Times New Roman" w:hAnsi="Times New Roman" w:cs="Times New Roman"/>
          <w:sz w:val="20"/>
          <w:szCs w:val="20"/>
          <w:vertAlign w:val="subscript"/>
        </w:rPr>
        <w:instrText xml:space="preserve"> ADDIN EN.CITE.DATA </w:instrText>
      </w:r>
      <w:r w:rsidR="003529E0">
        <w:rPr>
          <w:rFonts w:ascii="Times New Roman" w:hAnsi="Times New Roman" w:cs="Times New Roman"/>
          <w:sz w:val="20"/>
          <w:szCs w:val="20"/>
          <w:vertAlign w:val="subscript"/>
        </w:rPr>
      </w:r>
      <w:r w:rsidR="003529E0">
        <w:rPr>
          <w:rFonts w:ascii="Times New Roman" w:hAnsi="Times New Roman" w:cs="Times New Roman"/>
          <w:sz w:val="20"/>
          <w:szCs w:val="20"/>
          <w:vertAlign w:val="subscript"/>
        </w:rPr>
        <w:fldChar w:fldCharType="end"/>
      </w:r>
      <w:r w:rsidR="00412916">
        <w:rPr>
          <w:rFonts w:ascii="Times New Roman" w:hAnsi="Times New Roman" w:cs="Times New Roman"/>
          <w:sz w:val="20"/>
          <w:szCs w:val="20"/>
          <w:vertAlign w:val="subscript"/>
        </w:rPr>
      </w:r>
      <w:r w:rsidR="00412916">
        <w:rPr>
          <w:rFonts w:ascii="Times New Roman" w:hAnsi="Times New Roman" w:cs="Times New Roman"/>
          <w:sz w:val="20"/>
          <w:szCs w:val="20"/>
          <w:vertAlign w:val="subscript"/>
        </w:rPr>
        <w:fldChar w:fldCharType="separate"/>
      </w:r>
      <w:r w:rsidR="003529E0" w:rsidRPr="003529E0">
        <w:rPr>
          <w:rFonts w:ascii="Times New Roman" w:hAnsi="Times New Roman" w:cs="Times New Roman"/>
          <w:noProof/>
          <w:sz w:val="20"/>
          <w:szCs w:val="20"/>
          <w:vertAlign w:val="superscript"/>
        </w:rPr>
        <w:t>25</w:t>
      </w:r>
      <w:r w:rsidR="00412916">
        <w:rPr>
          <w:rFonts w:ascii="Times New Roman" w:hAnsi="Times New Roman" w:cs="Times New Roman"/>
          <w:sz w:val="20"/>
          <w:szCs w:val="20"/>
          <w:vertAlign w:val="subscript"/>
        </w:rPr>
        <w:fldChar w:fldCharType="end"/>
      </w:r>
      <w:r>
        <w:rPr>
          <w:rFonts w:ascii="Times New Roman" w:hAnsi="Times New Roman" w:cs="Times New Roman"/>
          <w:sz w:val="20"/>
          <w:szCs w:val="20"/>
        </w:rPr>
        <w:t xml:space="preserve"> </w:t>
      </w:r>
      <w:r w:rsidR="00026C19">
        <w:rPr>
          <w:rFonts w:ascii="Times New Roman" w:hAnsi="Times New Roman" w:cs="Times New Roman"/>
          <w:sz w:val="20"/>
          <w:szCs w:val="20"/>
        </w:rPr>
        <w:t>There is activation of adenyl cyclase and dysregulation in cAMP production.</w:t>
      </w:r>
      <w:r w:rsidR="00026C19">
        <w:rPr>
          <w:rFonts w:ascii="Times New Roman" w:hAnsi="Times New Roman" w:cs="Times New Roman"/>
          <w:sz w:val="20"/>
          <w:szCs w:val="20"/>
        </w:rPr>
        <w:fldChar w:fldCharType="begin">
          <w:fldData xml:space="preserve">PEVuZE5vdGU+PENpdGU+PEF1dGhvcj5Sb2JpbnNvbjwvQXV0aG9yPjxZZWFyPjIwMTY8L1llYXI+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PEVuZE5vdGU+PENpdGU+PEF1dGhvcj5Sb2JpbnNvbjwvQXV0aG9yPjxZZWFyPjIwMTY8L1llYXI+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026C19">
        <w:rPr>
          <w:rFonts w:ascii="Times New Roman" w:hAnsi="Times New Roman" w:cs="Times New Roman"/>
          <w:sz w:val="20"/>
          <w:szCs w:val="20"/>
        </w:rPr>
      </w:r>
      <w:r w:rsidR="00026C19">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26</w:t>
      </w:r>
      <w:r w:rsidR="00026C19">
        <w:rPr>
          <w:rFonts w:ascii="Times New Roman" w:hAnsi="Times New Roman" w:cs="Times New Roman"/>
          <w:sz w:val="20"/>
          <w:szCs w:val="20"/>
        </w:rPr>
        <w:fldChar w:fldCharType="end"/>
      </w:r>
      <w:r w:rsidR="00026C19">
        <w:rPr>
          <w:rFonts w:ascii="Times New Roman" w:hAnsi="Times New Roman" w:cs="Times New Roman"/>
          <w:sz w:val="20"/>
          <w:szCs w:val="20"/>
        </w:rPr>
        <w:t xml:space="preserve"> </w:t>
      </w:r>
      <w:r w:rsidR="00412916">
        <w:rPr>
          <w:rFonts w:ascii="Times New Roman" w:hAnsi="Times New Roman" w:cs="Times New Roman"/>
          <w:sz w:val="20"/>
          <w:szCs w:val="20"/>
        </w:rPr>
        <w:t>It has been demonstrated that expression of an active G</w:t>
      </w:r>
      <w:r w:rsidR="00412916" w:rsidRPr="000C7760">
        <w:rPr>
          <w:rFonts w:ascii="Cambria Math" w:hAnsi="Cambria Math" w:cs="Times New Roman"/>
          <w:sz w:val="20"/>
          <w:szCs w:val="20"/>
        </w:rPr>
        <w:t>𝞪</w:t>
      </w:r>
      <w:r w:rsidR="00412916" w:rsidRPr="000C7760">
        <w:rPr>
          <w:rFonts w:ascii="Times New Roman" w:hAnsi="Times New Roman" w:cs="Times New Roman"/>
          <w:sz w:val="20"/>
          <w:szCs w:val="20"/>
          <w:vertAlign w:val="subscript"/>
        </w:rPr>
        <w:t>s</w:t>
      </w:r>
      <w:r w:rsidR="00412916">
        <w:rPr>
          <w:rFonts w:ascii="Times New Roman" w:hAnsi="Times New Roman" w:cs="Times New Roman"/>
          <w:sz w:val="20"/>
          <w:szCs w:val="20"/>
        </w:rPr>
        <w:t xml:space="preserve"> mutation in skeletal stem cells is both sufficient and necessary for FD initiation and maintenance.</w:t>
      </w:r>
      <w:r w:rsidR="00412916">
        <w:rPr>
          <w:rFonts w:ascii="Times New Roman" w:hAnsi="Times New Roman" w:cs="Times New Roman"/>
          <w:sz w:val="20"/>
          <w:szCs w:val="20"/>
        </w:rPr>
        <w:fldChar w:fldCharType="begin">
          <w:fldData xml:space="preserve">PEVuZE5vdGU+PENpdGU+PEF1dGhvcj5aaGFvPC9BdXRob3I+PFllYXI+MjAxODwvWWVhcj48UmVj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IFMgQTwvZnVsbC10aXRsZT48L3BlcmlvZGljYWw+PGFsdC1wZXJpb2RpY2FsPjxmdWxsLXRpdGxl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PEVuZE5vdGU+PENpdGU+PEF1dGhvcj5aaGFvPC9BdXRob3I+PFllYXI+MjAxODwvWWVhcj48UmVj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IFMgQTwvZnVsbC10aXRsZT48L3BlcmlvZGljYWw+PGFsdC1wZXJpb2RpY2FsPjxmdWxsLXRpdGxl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412916">
        <w:rPr>
          <w:rFonts w:ascii="Times New Roman" w:hAnsi="Times New Roman" w:cs="Times New Roman"/>
          <w:sz w:val="20"/>
          <w:szCs w:val="20"/>
        </w:rPr>
      </w:r>
      <w:r w:rsidR="00412916">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27</w:t>
      </w:r>
      <w:r w:rsidR="00412916">
        <w:rPr>
          <w:rFonts w:ascii="Times New Roman" w:hAnsi="Times New Roman" w:cs="Times New Roman"/>
          <w:sz w:val="20"/>
          <w:szCs w:val="20"/>
        </w:rPr>
        <w:fldChar w:fldCharType="end"/>
      </w:r>
      <w:r w:rsidR="00257F67">
        <w:rPr>
          <w:rFonts w:ascii="Times New Roman" w:hAnsi="Times New Roman" w:cs="Times New Roman"/>
          <w:sz w:val="20"/>
          <w:szCs w:val="20"/>
        </w:rPr>
        <w:t xml:space="preserve"> </w:t>
      </w:r>
      <w:r w:rsidR="00412916">
        <w:rPr>
          <w:rFonts w:ascii="Times New Roman" w:hAnsi="Times New Roman" w:cs="Times New Roman"/>
          <w:sz w:val="20"/>
          <w:szCs w:val="20"/>
        </w:rPr>
        <w:t xml:space="preserve"> </w:t>
      </w:r>
      <w:r w:rsidR="00C66078">
        <w:rPr>
          <w:rFonts w:ascii="Times New Roman" w:hAnsi="Times New Roman" w:cs="Times New Roman"/>
          <w:sz w:val="20"/>
          <w:szCs w:val="20"/>
        </w:rPr>
        <w:t>Enhanced G</w:t>
      </w:r>
      <w:r w:rsidR="00C66078" w:rsidRPr="000C7760">
        <w:rPr>
          <w:rFonts w:ascii="Cambria Math" w:hAnsi="Cambria Math" w:cs="Times New Roman"/>
          <w:sz w:val="20"/>
          <w:szCs w:val="20"/>
        </w:rPr>
        <w:t>𝞪</w:t>
      </w:r>
      <w:r w:rsidR="00C66078" w:rsidRPr="000C7760">
        <w:rPr>
          <w:rFonts w:ascii="Times New Roman" w:hAnsi="Times New Roman" w:cs="Times New Roman"/>
          <w:sz w:val="20"/>
          <w:szCs w:val="20"/>
          <w:vertAlign w:val="subscript"/>
        </w:rPr>
        <w:t>s</w:t>
      </w:r>
      <w:r w:rsidR="00C66078">
        <w:rPr>
          <w:rFonts w:ascii="Times New Roman" w:hAnsi="Times New Roman" w:cs="Times New Roman"/>
          <w:sz w:val="20"/>
          <w:szCs w:val="20"/>
        </w:rPr>
        <w:t xml:space="preserve"> signaling and cAMP generation are said to accelerate the osteogenic commitment of the stromal cells; however, they in</w:t>
      </w:r>
      <w:r w:rsidR="005F6121">
        <w:rPr>
          <w:rFonts w:ascii="Times New Roman" w:hAnsi="Times New Roman" w:cs="Times New Roman"/>
          <w:sz w:val="20"/>
          <w:szCs w:val="20"/>
        </w:rPr>
        <w:t>hibit their further differentiation into osteoblasts thereby resulting in the formation of fibrous dysplastic lesions that, nevertheless, express early osteoblastic markers such as alkaline phosphatase.</w:t>
      </w:r>
      <w:r w:rsidR="005F6121">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&lt;EndNote&gt;&lt;Cite&gt;&lt;Author&gt;Turan&lt;/Author&gt;&lt;Year&gt;2015&lt;/Year&gt;&lt;RecNum&gt;95804&lt;/RecNum&gt;&lt;DisplayText&gt;&lt;style face="superscript"&gt;28&lt;/style&gt;&lt;/DisplayText&gt;&lt;record&gt;&lt;rec-number&gt;95804&lt;/rec-number&gt;&lt;foreign-keys&gt;&lt;key app="EN" db-id="txep9esscv2apse5x0sxstp7pztprzdwaxpd" timestamp="1532789544"&gt;95804&lt;/key&gt;&lt;/foreign-keys&gt;&lt;ref-type name="Journal Article"&gt;17&lt;/ref-type&gt;&lt;contributors&gt;&lt;authors&gt;&lt;author&gt;Turan, S.&lt;/author&gt;&lt;author&gt;Bastepe, M.&lt;/author&gt;&lt;/authors&gt;&lt;/contributors&gt;&lt;auth-address&gt;Pediatric Endocrinology, Marmara University School of Medicine Hospital, Istanbul, Turkey, serap.turan@marmara.edu.tr.&lt;/auth-address&gt;&lt;titles&gt;&lt;title&gt;GNAS Spectrum of Disorders&lt;/title&gt;&lt;secondary-title&gt;Curr Osteoporos Rep&lt;/secondary-title&gt;&lt;alt-title&gt;Current osteoporosis reports&lt;/alt-title&gt;&lt;/titles&gt;&lt;periodical&gt;&lt;full-title&gt;Curr Osteoporos Rep&lt;/full-title&gt;&lt;abbr-1&gt;Current osteoporosis reports&lt;/abbr-1&gt;&lt;/periodical&gt;&lt;alt-periodical&gt;&lt;full-title&gt;Curr Osteoporos Rep&lt;/full-title&gt;&lt;abbr-1&gt;Current osteoporosis reports&lt;/abbr-1&gt;&lt;/alt-periodical&gt;&lt;pages&gt;146-58&lt;/pages&gt;&lt;volume&gt;13&lt;/volume&gt;&lt;number&gt;3&lt;/number&gt;&lt;edition&gt;2015/04/09&lt;/edition&gt;&lt;keywords&gt;&lt;keyword&gt;Bone Diseases/*genetics&lt;/keyword&gt;&lt;keyword&gt;Chromogranins&lt;/keyword&gt;&lt;keyword&gt;Exons/genetics&lt;/keyword&gt;&lt;keyword&gt;Fibrous Dysplasia of Bone/genetics&lt;/keyword&gt;&lt;keyword&gt;GTP-Binding Protein alpha Subunits, Gs/*genetics&lt;/keyword&gt;&lt;keyword&gt;Humans&lt;/keyword&gt;&lt;keyword&gt;Mutation/*genetics&lt;/keyword&gt;&lt;keyword&gt;Pseudohypoparathyroidism/genetics&lt;/keyword&gt;&lt;/keywords&gt;&lt;dates&gt;&lt;year&gt;2015&lt;/year&gt;&lt;pub-dates&gt;&lt;date&gt;Jun&lt;/date&gt;&lt;/pub-dates&gt;&lt;/dates&gt;&lt;isbn&gt;1544-1873&lt;/isbn&gt;&lt;accession-num&gt;25851935&lt;/accession-num&gt;&lt;urls&gt;&lt;/urls&gt;&lt;custom2&gt;PMC4417430&lt;/custom2&gt;&lt;custom6&gt;NIHMS678971&lt;/custom6&gt;&lt;electronic-resource-num&gt;10.1007/s11914-015-0268-x&lt;/electronic-resource-num&gt;&lt;remote-database-provider&gt;NLM&lt;/remote-database-provider&gt;&lt;language&gt;eng&lt;/language&gt;&lt;/record&gt;&lt;/Cite&gt;&lt;/EndNote&gt;</w:instrText>
      </w:r>
      <w:r w:rsidR="005F6121">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28</w:t>
      </w:r>
      <w:r w:rsidR="005F6121">
        <w:rPr>
          <w:rFonts w:ascii="Times New Roman" w:hAnsi="Times New Roman" w:cs="Times New Roman"/>
          <w:sz w:val="20"/>
          <w:szCs w:val="20"/>
        </w:rPr>
        <w:fldChar w:fldCharType="end"/>
      </w:r>
      <w:r w:rsidR="005F6121">
        <w:rPr>
          <w:rFonts w:ascii="Times New Roman" w:hAnsi="Times New Roman" w:cs="Times New Roman"/>
          <w:sz w:val="20"/>
          <w:szCs w:val="20"/>
        </w:rPr>
        <w:t xml:space="preserve">  </w:t>
      </w:r>
      <w:r w:rsidR="00473A9E">
        <w:rPr>
          <w:rFonts w:ascii="Times New Roman" w:hAnsi="Times New Roman" w:cs="Times New Roman"/>
          <w:sz w:val="20"/>
          <w:szCs w:val="20"/>
        </w:rPr>
        <w:t>The mutation is located on the q arm of chromosome 20 at position 13.3.</w:t>
      </w:r>
      <w:r w:rsidR="00473A9E">
        <w:rPr>
          <w:rFonts w:ascii="Times New Roman" w:hAnsi="Times New Roman" w:cs="Times New Roman"/>
          <w:sz w:val="20"/>
          <w:szCs w:val="20"/>
        </w:rPr>
        <w:fldChar w:fldCharType="begin">
          <w:fldData xml:space="preserve">PEVuZE5vdGU+PENpdGU+PEF1dGhvcj5Sb2JpbnNvbjwvQXV0aG9yPjxZZWFyPjIwMTY8L1llYXI+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PEVuZE5vdGU+PENpdGU+PEF1dGhvcj5Sb2JpbnNvbjwvQXV0aG9yPjxZZWFyPjIwMTY8L1llYXI+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473A9E">
        <w:rPr>
          <w:rFonts w:ascii="Times New Roman" w:hAnsi="Times New Roman" w:cs="Times New Roman"/>
          <w:sz w:val="20"/>
          <w:szCs w:val="20"/>
        </w:rPr>
      </w:r>
      <w:r w:rsidR="00473A9E">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26</w:t>
      </w:r>
      <w:r w:rsidR="00473A9E">
        <w:rPr>
          <w:rFonts w:ascii="Times New Roman" w:hAnsi="Times New Roman" w:cs="Times New Roman"/>
          <w:sz w:val="20"/>
          <w:szCs w:val="20"/>
        </w:rPr>
        <w:fldChar w:fldCharType="end"/>
      </w:r>
      <w:r w:rsidR="00473A9E">
        <w:rPr>
          <w:rFonts w:ascii="Times New Roman" w:hAnsi="Times New Roman" w:cs="Times New Roman"/>
          <w:sz w:val="20"/>
          <w:szCs w:val="20"/>
        </w:rPr>
        <w:t xml:space="preserve">  </w:t>
      </w:r>
      <w:r w:rsidR="00257F67">
        <w:rPr>
          <w:rFonts w:ascii="Times New Roman" w:hAnsi="Times New Roman" w:cs="Times New Roman"/>
          <w:sz w:val="20"/>
          <w:szCs w:val="20"/>
        </w:rPr>
        <w:t>The mutations are found in early embryonic somatic cells resulting in a somatic mosaic state.</w:t>
      </w:r>
      <w:r w:rsidR="00257F67">
        <w:rPr>
          <w:rFonts w:ascii="Times New Roman" w:hAnsi="Times New Roman" w:cs="Times New Roman"/>
          <w:sz w:val="20"/>
          <w:szCs w:val="20"/>
        </w:rPr>
        <w:fldChar w:fldCharType="begin">
          <w:fldData xml:space="preserve">PEVuZE5vdGU+PENpdGU+PEF1dGhvcj5aaGFvPC9BdXRob3I+PFllYXI+MjAxODwvWWVhcj48UmVj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IFMgQTwvZnVsbC10aXRsZT48L3BlcmlvZGljYWw+PGFsdC1wZXJpb2RpY2FsPjxmdWxsLXRpdGxl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PEVuZE5vdGU+PENpdGU+PEF1dGhvcj5aaGFvPC9BdXRob3I+PFllYXI+MjAxODwvWWVhcj48UmVj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IFMgQTwvZnVsbC10aXRsZT48L3BlcmlvZGljYWw+PGFsdC1wZXJpb2RpY2FsPjxmdWxsLXRpdGxl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257F67">
        <w:rPr>
          <w:rFonts w:ascii="Times New Roman" w:hAnsi="Times New Roman" w:cs="Times New Roman"/>
          <w:sz w:val="20"/>
          <w:szCs w:val="20"/>
        </w:rPr>
      </w:r>
      <w:r w:rsidR="00257F67">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27</w:t>
      </w:r>
      <w:r w:rsidR="00257F67">
        <w:rPr>
          <w:rFonts w:ascii="Times New Roman" w:hAnsi="Times New Roman" w:cs="Times New Roman"/>
          <w:sz w:val="20"/>
          <w:szCs w:val="20"/>
        </w:rPr>
        <w:fldChar w:fldCharType="end"/>
      </w:r>
      <w:r w:rsidR="00257F67">
        <w:rPr>
          <w:rFonts w:ascii="Times New Roman" w:hAnsi="Times New Roman" w:cs="Times New Roman"/>
          <w:sz w:val="20"/>
          <w:szCs w:val="20"/>
        </w:rPr>
        <w:t xml:space="preserve"> </w:t>
      </w:r>
      <w:r w:rsidR="00BC5675">
        <w:rPr>
          <w:rFonts w:ascii="Times New Roman" w:hAnsi="Times New Roman" w:cs="Times New Roman"/>
          <w:sz w:val="20"/>
          <w:szCs w:val="20"/>
        </w:rPr>
        <w:t>Lack of inheritance of FD in MAS is attributed to probable embryonic lethality of germ-line transmitted activating GNAS mutations, which are said to only survive through mosaicism.</w:t>
      </w:r>
      <w:r w:rsidR="00BC5675">
        <w:rPr>
          <w:rFonts w:ascii="Times New Roman" w:hAnsi="Times New Roman" w:cs="Times New Roman"/>
          <w:sz w:val="20"/>
          <w:szCs w:val="20"/>
        </w:rPr>
        <w:fldChar w:fldCharType="begin">
          <w:fldData xml:space="preserve">PEVuZE5vdGU+PENpdGU+PEF1dGhvcj5LaGFuPC9BdXRob3I+PFllYXI+MjAxODwvWWVhcj48UmVj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LXRpdGxlPlByb2MgTmF0bCBBY2FkIFNjaSBVIFMgQTwvZnVsbC10aXRsZT48L3BlcmlvZGljYWw+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PEVuZE5vdGU+PENpdGU+PEF1dGhvcj5LaGFuPC9BdXRob3I+PFllYXI+MjAxODwvWWVhcj48UmVj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LXRpdGxlPlByb2MgTmF0bCBBY2FkIFNjaSBVIFMgQTwvZnVsbC10aXRsZT48L3BlcmlvZGljYWw+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BC5675">
        <w:rPr>
          <w:rFonts w:ascii="Times New Roman" w:hAnsi="Times New Roman" w:cs="Times New Roman"/>
          <w:sz w:val="20"/>
          <w:szCs w:val="20"/>
        </w:rPr>
      </w:r>
      <w:r w:rsidR="00BC5675">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25</w:t>
      </w:r>
      <w:r w:rsidR="00BC5675">
        <w:rPr>
          <w:rFonts w:ascii="Times New Roman" w:hAnsi="Times New Roman" w:cs="Times New Roman"/>
          <w:sz w:val="20"/>
          <w:szCs w:val="20"/>
        </w:rPr>
        <w:fldChar w:fldCharType="end"/>
      </w:r>
      <w:r w:rsidR="00BC5675">
        <w:rPr>
          <w:rFonts w:ascii="Times New Roman" w:hAnsi="Times New Roman" w:cs="Times New Roman"/>
          <w:sz w:val="20"/>
          <w:szCs w:val="20"/>
        </w:rPr>
        <w:t xml:space="preserve"> </w:t>
      </w:r>
      <w:r w:rsidR="00C76017">
        <w:rPr>
          <w:rFonts w:ascii="Times New Roman" w:hAnsi="Times New Roman" w:cs="Times New Roman"/>
          <w:sz w:val="20"/>
          <w:szCs w:val="20"/>
        </w:rPr>
        <w:t xml:space="preserve"> </w:t>
      </w:r>
      <w:r w:rsidR="00A57121" w:rsidRPr="00815336">
        <w:rPr>
          <w:rFonts w:ascii="Times New Roman" w:hAnsi="Times New Roman" w:cs="Times New Roman"/>
          <w:sz w:val="20"/>
          <w:szCs w:val="20"/>
        </w:rPr>
        <w:t xml:space="preserve">Clinical manifestations are related </w:t>
      </w:r>
      <w:r w:rsidR="00815336" w:rsidRPr="00815336">
        <w:rPr>
          <w:rFonts w:ascii="Times New Roman" w:hAnsi="Times New Roman" w:cs="Times New Roman"/>
          <w:color w:val="000000" w:themeColor="text1"/>
          <w:sz w:val="20"/>
          <w:szCs w:val="20"/>
        </w:rPr>
        <w:t>to</w:t>
      </w:r>
      <w:r w:rsidR="00E815FE" w:rsidRPr="00815336">
        <w:rPr>
          <w:rFonts w:ascii="Times New Roman" w:hAnsi="Times New Roman" w:cs="Times New Roman"/>
          <w:color w:val="FF0000"/>
          <w:sz w:val="20"/>
          <w:szCs w:val="20"/>
        </w:rPr>
        <w:t xml:space="preserve"> </w:t>
      </w:r>
      <w:r w:rsidR="00A57121" w:rsidRPr="00815336">
        <w:rPr>
          <w:rFonts w:ascii="Times New Roman" w:hAnsi="Times New Roman" w:cs="Times New Roman"/>
          <w:sz w:val="20"/>
          <w:szCs w:val="20"/>
        </w:rPr>
        <w:t>how small or large the cell mass is during embryogenesis when the mutation occurs, and where in the cell mas the somatic mutation occurs.</w:t>
      </w:r>
      <w:r w:rsidR="00A57121" w:rsidRPr="00815336">
        <w:rPr>
          <w:rFonts w:ascii="Times New Roman" w:hAnsi="Times New Roman" w:cs="Times New Roman"/>
          <w:sz w:val="20"/>
          <w:szCs w:val="20"/>
        </w:rPr>
        <w:fldChar w:fldCharType="begin"/>
      </w:r>
      <w:r w:rsidR="003529E0" w:rsidRPr="00815336">
        <w:rPr>
          <w:rFonts w:ascii="Times New Roman" w:hAnsi="Times New Roman" w:cs="Times New Roman"/>
          <w:sz w:val="20"/>
          <w:szCs w:val="20"/>
        </w:rPr>
        <w:instrText xml:space="preserve"> ADDIN EN.CITE &lt;EndNote&gt;&lt;Cite&gt;&lt;Author&gt;Cohen&lt;/Author&gt;&lt;Year&gt;2001&lt;/Year&gt;&lt;RecNum&gt;96143&lt;/RecNum&gt;&lt;DisplayText&gt;&lt;style face="superscript"&gt;29&lt;/style&gt;&lt;/DisplayText&gt;&lt;record&gt;&lt;rec-number&gt;96143&lt;/rec-number&gt;&lt;foreign-keys&gt;&lt;key app="EN" db-id="txep9esscv2apse5x0sxstp7pztprzdwaxpd" timestamp="1532789545"&gt;96143&lt;/key&gt;&lt;/foreign-keys&gt;&lt;ref-type name="Journal Article"&gt;17&lt;/ref-type&gt;&lt;contributors&gt;&lt;authors&gt;&lt;author&gt;Cohen, M. M., Jr.&lt;/author&gt;&lt;/authors&gt;&lt;/contributors&gt;&lt;auth-address&gt;Department of Oral &amp;amp; Maxillofacial Pathology, Dalhousie University, Halifax, Nova Scotia, Canada.&lt;/auth-address&gt;&lt;titles&gt;&lt;title&gt;Asymmetry: molecular, biologic, embryopathic, and clinical perspectives&lt;/title&gt;&lt;secondary-title&gt;Am J Med Genet&lt;/secondary-title&gt;&lt;alt-title&gt;American journal of medical genetics&lt;/alt-title&gt;&lt;/titles&gt;&lt;periodical&gt;&lt;full-title&gt;Am J Med Genet&lt;/full-title&gt;&lt;/periodical&gt;&lt;alt-periodical&gt;&lt;full-title&gt;American Journal of Medical Genetics&lt;/full-title&gt;&lt;/alt-periodical&gt;&lt;pages&gt;292-314&lt;/pages&gt;&lt;volume&gt;101&lt;/volume&gt;&lt;number&gt;4&lt;/number&gt;&lt;edition&gt;2001/07/27&lt;/edition&gt;&lt;keywords&gt;&lt;keyword&gt;Animals&lt;/keyword&gt;&lt;keyword&gt;Body Patterning/genetics&lt;/keyword&gt;&lt;keyword&gt;Cell Division/genetics&lt;/keyword&gt;&lt;keyword&gt;Congenital Abnormalities/embryology/*genetics/pathology&lt;/keyword&gt;&lt;keyword&gt;Eye Abnormalities/embryology/genetics/pathology&lt;/keyword&gt;&lt;keyword&gt;Gene Expression Regulation&lt;/keyword&gt;&lt;keyword&gt;Humans&lt;/keyword&gt;&lt;/keywords&gt;&lt;dates&gt;&lt;year&gt;2001&lt;/year&gt;&lt;pub-dates&gt;&lt;date&gt;Jul 15&lt;/date&gt;&lt;/pub-dates&gt;&lt;/dates&gt;&lt;isbn&gt;0148-7299 (Print)&amp;#xD;0148-7299&lt;/isbn&gt;&lt;accession-num&gt;11471152&lt;/accession-num&gt;&lt;urls&gt;&lt;/urls&gt;&lt;remote-database-provider&gt;NLM&lt;/remote-database-provider&gt;&lt;language&gt;eng&lt;/language&gt;&lt;/record&gt;&lt;/Cite&gt;&lt;/EndNote&gt;</w:instrText>
      </w:r>
      <w:r w:rsidR="00A57121" w:rsidRPr="00815336">
        <w:rPr>
          <w:rFonts w:ascii="Times New Roman" w:hAnsi="Times New Roman" w:cs="Times New Roman"/>
          <w:sz w:val="20"/>
          <w:szCs w:val="20"/>
        </w:rPr>
        <w:fldChar w:fldCharType="separate"/>
      </w:r>
      <w:r w:rsidR="003529E0" w:rsidRPr="00815336">
        <w:rPr>
          <w:rFonts w:ascii="Times New Roman" w:hAnsi="Times New Roman" w:cs="Times New Roman"/>
          <w:noProof/>
          <w:sz w:val="20"/>
          <w:szCs w:val="20"/>
          <w:vertAlign w:val="superscript"/>
        </w:rPr>
        <w:t>29</w:t>
      </w:r>
      <w:r w:rsidR="00A57121" w:rsidRPr="00815336">
        <w:rPr>
          <w:rFonts w:ascii="Times New Roman" w:hAnsi="Times New Roman" w:cs="Times New Roman"/>
          <w:sz w:val="20"/>
          <w:szCs w:val="20"/>
        </w:rPr>
        <w:fldChar w:fldCharType="end"/>
      </w:r>
      <w:r w:rsidR="00A57121" w:rsidRPr="00815336">
        <w:rPr>
          <w:rFonts w:ascii="Times New Roman" w:hAnsi="Times New Roman" w:cs="Times New Roman"/>
          <w:sz w:val="20"/>
          <w:szCs w:val="20"/>
        </w:rPr>
        <w:t xml:space="preserve"> G</w:t>
      </w:r>
      <w:r w:rsidR="00AC379D" w:rsidRPr="00815336">
        <w:rPr>
          <w:rFonts w:ascii="Cambria Math" w:hAnsi="Cambria Math" w:cs="Times New Roman"/>
          <w:sz w:val="20"/>
          <w:szCs w:val="20"/>
        </w:rPr>
        <w:t>𝞪</w:t>
      </w:r>
      <w:r w:rsidR="00AC379D" w:rsidRPr="00815336">
        <w:rPr>
          <w:rFonts w:ascii="Times New Roman" w:hAnsi="Times New Roman" w:cs="Times New Roman"/>
          <w:sz w:val="20"/>
          <w:szCs w:val="20"/>
          <w:vertAlign w:val="subscript"/>
        </w:rPr>
        <w:t>s</w:t>
      </w:r>
      <w:r w:rsidR="00AC379D">
        <w:rPr>
          <w:rFonts w:ascii="Times New Roman" w:hAnsi="Times New Roman" w:cs="Times New Roman"/>
          <w:sz w:val="20"/>
          <w:szCs w:val="20"/>
        </w:rPr>
        <w:t xml:space="preserve"> and its coupled receptors</w:t>
      </w:r>
      <w:r w:rsidR="00143D32">
        <w:rPr>
          <w:rFonts w:ascii="Times New Roman" w:hAnsi="Times New Roman" w:cs="Times New Roman"/>
          <w:sz w:val="20"/>
          <w:szCs w:val="20"/>
        </w:rPr>
        <w:t xml:space="preserve">, which are known as G </w:t>
      </w:r>
      <w:r w:rsidR="00143D32">
        <w:rPr>
          <w:rFonts w:ascii="Times New Roman" w:hAnsi="Times New Roman" w:cs="Times New Roman"/>
          <w:sz w:val="20"/>
          <w:szCs w:val="20"/>
        </w:rPr>
        <w:lastRenderedPageBreak/>
        <w:t>protein-coupled receptors (GPCRs), are important in endocrine gland function. Therefore, sporadic, mosaic activating G</w:t>
      </w:r>
      <w:r w:rsidR="00143D32" w:rsidRPr="000C7760">
        <w:rPr>
          <w:rFonts w:ascii="Cambria Math" w:hAnsi="Cambria Math" w:cs="Times New Roman"/>
          <w:sz w:val="20"/>
          <w:szCs w:val="20"/>
        </w:rPr>
        <w:t>𝞪</w:t>
      </w:r>
      <w:r w:rsidR="00143D32" w:rsidRPr="000C7760">
        <w:rPr>
          <w:rFonts w:ascii="Times New Roman" w:hAnsi="Times New Roman" w:cs="Times New Roman"/>
          <w:sz w:val="20"/>
          <w:szCs w:val="20"/>
          <w:vertAlign w:val="subscript"/>
        </w:rPr>
        <w:t>s</w:t>
      </w:r>
      <w:r w:rsidR="00143D32">
        <w:rPr>
          <w:rFonts w:ascii="Times New Roman" w:hAnsi="Times New Roman" w:cs="Times New Roman"/>
          <w:sz w:val="20"/>
          <w:szCs w:val="20"/>
          <w:vertAlign w:val="subscript"/>
        </w:rPr>
        <w:t xml:space="preserve"> </w:t>
      </w:r>
      <w:r w:rsidR="00143D32" w:rsidRPr="00143D32">
        <w:rPr>
          <w:rFonts w:ascii="Times New Roman" w:hAnsi="Times New Roman" w:cs="Times New Roman"/>
          <w:sz w:val="20"/>
          <w:szCs w:val="20"/>
        </w:rPr>
        <w:t>mutations can re</w:t>
      </w:r>
      <w:r w:rsidR="00143D32">
        <w:rPr>
          <w:rFonts w:ascii="Times New Roman" w:hAnsi="Times New Roman" w:cs="Times New Roman"/>
          <w:sz w:val="20"/>
          <w:szCs w:val="20"/>
        </w:rPr>
        <w:t>sult in autonomous endocrine gland hormone overproduction, which is associated with MAS.</w:t>
      </w:r>
      <w:r w:rsidR="00143D32">
        <w:rPr>
          <w:rFonts w:ascii="Times New Roman" w:hAnsi="Times New Roman" w:cs="Times New Roman"/>
          <w:sz w:val="20"/>
          <w:szCs w:val="20"/>
        </w:rPr>
        <w:fldChar w:fldCharType="begin">
          <w:fldData xml:space="preserve">PEVuZE5vdGU+PENpdGU+PEF1dGhvcj5aaGFvPC9BdXRob3I+PFllYXI+MjAxODwvWWVhcj48UmVj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IFMgQTwvZnVsbC10aXRsZT48L3BlcmlvZGljYWw+PGFsdC1wZXJpb2RpY2FsPjxmdWxsLXRpdGxl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PEVuZE5vdGU+PENpdGU+PEF1dGhvcj5aaGFvPC9BdXRob3I+PFllYXI+MjAxODwvWWVhcj48UmVj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IFMgQTwvZnVsbC10aXRsZT48L3BlcmlvZGljYWw+PGFsdC1wZXJpb2RpY2FsPjxmdWxsLXRpdGxl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143D32">
        <w:rPr>
          <w:rFonts w:ascii="Times New Roman" w:hAnsi="Times New Roman" w:cs="Times New Roman"/>
          <w:sz w:val="20"/>
          <w:szCs w:val="20"/>
        </w:rPr>
      </w:r>
      <w:r w:rsidR="00143D32">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27</w:t>
      </w:r>
      <w:r w:rsidR="00143D32">
        <w:rPr>
          <w:rFonts w:ascii="Times New Roman" w:hAnsi="Times New Roman" w:cs="Times New Roman"/>
          <w:sz w:val="20"/>
          <w:szCs w:val="20"/>
        </w:rPr>
        <w:fldChar w:fldCharType="end"/>
      </w:r>
      <w:r w:rsidR="00143D32">
        <w:rPr>
          <w:rFonts w:ascii="Times New Roman" w:hAnsi="Times New Roman" w:cs="Times New Roman"/>
          <w:sz w:val="20"/>
          <w:szCs w:val="20"/>
        </w:rPr>
        <w:t xml:space="preserve">   </w:t>
      </w:r>
      <w:r w:rsidR="00976681">
        <w:rPr>
          <w:rFonts w:ascii="Times New Roman" w:hAnsi="Times New Roman" w:cs="Times New Roman"/>
          <w:sz w:val="20"/>
          <w:szCs w:val="20"/>
        </w:rPr>
        <w:t xml:space="preserve">One theory as to why FD tends to stabilize </w:t>
      </w:r>
      <w:r w:rsidR="00F25643">
        <w:rPr>
          <w:rFonts w:ascii="Times New Roman" w:hAnsi="Times New Roman" w:cs="Times New Roman"/>
          <w:sz w:val="20"/>
          <w:szCs w:val="20"/>
        </w:rPr>
        <w:t xml:space="preserve">(normalization) </w:t>
      </w:r>
      <w:r w:rsidR="00976681">
        <w:rPr>
          <w:rFonts w:ascii="Times New Roman" w:hAnsi="Times New Roman" w:cs="Times New Roman"/>
          <w:sz w:val="20"/>
          <w:szCs w:val="20"/>
        </w:rPr>
        <w:t>with increasing age is that there is an age-dependent demise of GNAS-mutated cells in these lesions</w:t>
      </w:r>
      <w:r w:rsidR="00F25643">
        <w:rPr>
          <w:rFonts w:ascii="Times New Roman" w:hAnsi="Times New Roman" w:cs="Times New Roman"/>
          <w:sz w:val="20"/>
          <w:szCs w:val="20"/>
        </w:rPr>
        <w:t xml:space="preserve"> through apoptosis</w:t>
      </w:r>
      <w:r w:rsidR="00976681">
        <w:rPr>
          <w:rFonts w:ascii="Times New Roman" w:hAnsi="Times New Roman" w:cs="Times New Roman"/>
          <w:sz w:val="20"/>
          <w:szCs w:val="20"/>
        </w:rPr>
        <w:t>.</w:t>
      </w:r>
      <w:r w:rsidR="00976681">
        <w:rPr>
          <w:rFonts w:ascii="Times New Roman" w:hAnsi="Times New Roman" w:cs="Times New Roman"/>
          <w:sz w:val="20"/>
          <w:szCs w:val="20"/>
        </w:rPr>
        <w:fldChar w:fldCharType="begin">
          <w:fldData xml:space="preserve">PEVuZE5vdGU+PENpdGU+PEF1dGhvcj5Jc29iZTwvQXV0aG9yPjxZZWFyPjIwMTg8L1llYXI+PFJl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L3BlcmlvZGljYWw+PHBhZ2VzPjE3MzEtNDA8L3BhZ2VzPjx2b2x1bWU+MjM8L3ZvbHVtZT48bnVt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PEVuZE5vdGU+PENpdGU+PEF1dGhvcj5Jc29iZTwvQXV0aG9yPjxZZWFyPjIwMTg8L1llYXI+PFJl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L3BlcmlvZGljYWw+PHBhZ2VzPjE3MzEtNDA8L3BhZ2VzPjx2b2x1bWU+MjM8L3ZvbHVtZT48bnVt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976681">
        <w:rPr>
          <w:rFonts w:ascii="Times New Roman" w:hAnsi="Times New Roman" w:cs="Times New Roman"/>
          <w:sz w:val="20"/>
          <w:szCs w:val="20"/>
        </w:rPr>
      </w:r>
      <w:r w:rsidR="00976681">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30; 31</w:t>
      </w:r>
      <w:r w:rsidR="00976681">
        <w:rPr>
          <w:rFonts w:ascii="Times New Roman" w:hAnsi="Times New Roman" w:cs="Times New Roman"/>
          <w:sz w:val="20"/>
          <w:szCs w:val="20"/>
        </w:rPr>
        <w:fldChar w:fldCharType="end"/>
      </w:r>
    </w:p>
    <w:p w14:paraId="743D35E8" w14:textId="0806A73D" w:rsidR="002E02B7" w:rsidRDefault="002720A6" w:rsidP="00976681">
      <w:pPr>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Malignant transformation </w:t>
      </w:r>
      <w:r w:rsidR="004D69B4">
        <w:rPr>
          <w:rFonts w:ascii="Times New Roman" w:hAnsi="Times New Roman" w:cs="Times New Roman"/>
          <w:sz w:val="20"/>
          <w:szCs w:val="20"/>
        </w:rPr>
        <w:t>is uncommon in FD, which generally is considered a cytologically benign disorder.</w:t>
      </w:r>
      <w:r w:rsidR="004D69B4">
        <w:rPr>
          <w:rFonts w:ascii="Times New Roman" w:hAnsi="Times New Roman" w:cs="Times New Roman"/>
          <w:sz w:val="20"/>
          <w:szCs w:val="20"/>
        </w:rPr>
        <w:fldChar w:fldCharType="begin">
          <w:fldData xml:space="preserve">PEVuZE5vdGU+PENpdGU+PEF1dGhvcj5RdTwvQXV0aG9yPjxZZWFyPjIwMTU8L1llYXI+PFJlY051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==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PEVuZE5vdGU+PENpdGU+PEF1dGhvcj5RdTwvQXV0aG9yPjxZZWFyPjIwMTU8L1llYXI+PFJlY051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==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4D69B4">
        <w:rPr>
          <w:rFonts w:ascii="Times New Roman" w:hAnsi="Times New Roman" w:cs="Times New Roman"/>
          <w:sz w:val="20"/>
          <w:szCs w:val="20"/>
        </w:rPr>
      </w:r>
      <w:r w:rsidR="004D69B4">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32</w:t>
      </w:r>
      <w:r w:rsidR="004D69B4">
        <w:rPr>
          <w:rFonts w:ascii="Times New Roman" w:hAnsi="Times New Roman" w:cs="Times New Roman"/>
          <w:sz w:val="20"/>
          <w:szCs w:val="20"/>
        </w:rPr>
        <w:fldChar w:fldCharType="end"/>
      </w:r>
      <w:r w:rsidR="004D69B4">
        <w:rPr>
          <w:rFonts w:ascii="Times New Roman" w:hAnsi="Times New Roman" w:cs="Times New Roman"/>
          <w:sz w:val="20"/>
          <w:szCs w:val="20"/>
        </w:rPr>
        <w:t xml:space="preserve">  </w:t>
      </w:r>
      <w:r w:rsidR="00E53A44">
        <w:rPr>
          <w:rFonts w:ascii="Times New Roman" w:hAnsi="Times New Roman" w:cs="Times New Roman"/>
          <w:sz w:val="20"/>
          <w:szCs w:val="20"/>
        </w:rPr>
        <w:t xml:space="preserve">It </w:t>
      </w:r>
      <w:r w:rsidR="00EA0E6F">
        <w:rPr>
          <w:rFonts w:ascii="Times New Roman" w:hAnsi="Times New Roman" w:cs="Times New Roman"/>
          <w:sz w:val="20"/>
          <w:szCs w:val="20"/>
        </w:rPr>
        <w:t xml:space="preserve">is said to </w:t>
      </w:r>
      <w:r w:rsidR="00E53A44">
        <w:rPr>
          <w:rFonts w:ascii="Times New Roman" w:hAnsi="Times New Roman" w:cs="Times New Roman"/>
          <w:sz w:val="20"/>
          <w:szCs w:val="20"/>
        </w:rPr>
        <w:t>occur in approximately 1% of cases</w:t>
      </w:r>
      <w:r w:rsidR="00FA7EA3">
        <w:rPr>
          <w:rFonts w:ascii="Times New Roman" w:hAnsi="Times New Roman" w:cs="Times New Roman"/>
          <w:sz w:val="20"/>
          <w:szCs w:val="20"/>
        </w:rPr>
        <w:t xml:space="preserve"> and was associated with previous radiation therapy in 46% of cases one large series.</w:t>
      </w:r>
      <w:r w:rsidR="00FA7EA3">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&lt;EndNote&gt;&lt;Cite&gt;&lt;Author&gt;Ruggieri&lt;/Author&gt;&lt;Year&gt;1994&lt;/Year&gt;&lt;RecNum&gt;96809&lt;/RecNum&gt;&lt;DisplayText&gt;&lt;style face="superscript"&gt;33&lt;/style&gt;&lt;/DisplayText&gt;&lt;record&gt;&lt;rec-number&gt;96809&lt;/rec-number&gt;&lt;foreign-keys&gt;&lt;key app="EN" db-id="txep9esscv2apse5x0sxstp7pztprzdwaxpd" timestamp="1533408240"&gt;96809&lt;/key&gt;&lt;/foreign-keys&gt;&lt;ref-type name="Journal Article"&gt;17&lt;/ref-type&gt;&lt;contributors&gt;&lt;authors&gt;&lt;author&gt;Ruggieri, P.&lt;/author&gt;&lt;author&gt;Sim, F. H.&lt;/author&gt;&lt;author&gt;Bond, J. R.&lt;/author&gt;&lt;author&gt;Unni, K. K.&lt;/author&gt;&lt;/authors&gt;&lt;/contributors&gt;&lt;auth-address&gt;Department of Orthopedics, Mayo Clinic, Rochester, MN 55905.&lt;/auth-address&gt;&lt;titles&gt;&lt;title&gt;Malignancies in fibrous dysplasia&lt;/title&gt;&lt;secondary-title&gt;Cancer&lt;/secondary-title&gt;&lt;alt-title&gt;Cancer&lt;/alt-title&gt;&lt;/titles&gt;&lt;periodical&gt;&lt;full-title&gt;Cancer&lt;/full-title&gt;&lt;/periodical&gt;&lt;alt-periodical&gt;&lt;full-title&gt;Cancer&lt;/full-title&gt;&lt;/alt-periodical&gt;&lt;pages&gt;1411-24&lt;/pages&gt;&lt;volume&gt;73&lt;/volume&gt;&lt;number&gt;5&lt;/number&gt;&lt;edition&gt;1994/03/01&lt;/edition&gt;&lt;keywords&gt;&lt;keyword&gt;Adolescent&lt;/keyword&gt;&lt;keyword&gt;Adult&lt;/keyword&gt;&lt;keyword&gt;Aged&lt;/keyword&gt;&lt;keyword&gt;Child&lt;/keyword&gt;&lt;keyword&gt;Child, Preschool&lt;/keyword&gt;&lt;keyword&gt;Chondrosarcoma/complications&lt;/keyword&gt;&lt;keyword&gt;Female&lt;/keyword&gt;&lt;keyword&gt;Fibrosarcoma/complications&lt;/keyword&gt;&lt;keyword&gt;Fibrous Dysplasia of Bone/*complications&lt;/keyword&gt;&lt;keyword&gt;Fibrous Dysplasia, Monostotic/complications&lt;/keyword&gt;&lt;keyword&gt;Fibrous Dysplasia, Polyostotic/complications&lt;/keyword&gt;&lt;keyword&gt;Histiocytoma, Benign Fibrous/complications&lt;/keyword&gt;&lt;keyword&gt;Humans&lt;/keyword&gt;&lt;keyword&gt;Male&lt;/keyword&gt;&lt;keyword&gt;Middle Aged&lt;/keyword&gt;&lt;keyword&gt;Neoplasms, Radiation-Induced/complications&lt;/keyword&gt;&lt;keyword&gt;Osteosarcoma/complications&lt;/keyword&gt;&lt;keyword&gt;Sarcoma/*complications/pathology/therapy&lt;/keyword&gt;&lt;/keywords&gt;&lt;dates&gt;&lt;year&gt;1994&lt;/year&gt;&lt;pub-dates&gt;&lt;date&gt;Mar 1&lt;/date&gt;&lt;/pub-dates&gt;&lt;/dates&gt;&lt;isbn&gt;0008-543X (Print)&amp;#xD;0008-543x&lt;/isbn&gt;&lt;accession-num&gt;8111708&lt;/accession-num&gt;&lt;urls&gt;&lt;/urls&gt;&lt;remote-database-provider&gt;NLM&lt;/remote-database-provider&gt;&lt;language&gt;eng&lt;/language&gt;&lt;/record&gt;&lt;/Cite&gt;&lt;/EndNote&gt;</w:instrText>
      </w:r>
      <w:r w:rsidR="00FA7EA3">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33</w:t>
      </w:r>
      <w:r w:rsidR="00FA7EA3">
        <w:rPr>
          <w:rFonts w:ascii="Times New Roman" w:hAnsi="Times New Roman" w:cs="Times New Roman"/>
          <w:sz w:val="20"/>
          <w:szCs w:val="20"/>
        </w:rPr>
        <w:fldChar w:fldCharType="end"/>
      </w:r>
      <w:r w:rsidR="00572803">
        <w:rPr>
          <w:rFonts w:ascii="Times New Roman" w:hAnsi="Times New Roman" w:cs="Times New Roman"/>
          <w:sz w:val="20"/>
          <w:szCs w:val="20"/>
        </w:rPr>
        <w:t xml:space="preserve">  </w:t>
      </w:r>
      <w:r w:rsidR="00EA0E6F">
        <w:rPr>
          <w:rFonts w:ascii="Times New Roman" w:hAnsi="Times New Roman" w:cs="Times New Roman"/>
          <w:sz w:val="20"/>
          <w:szCs w:val="20"/>
        </w:rPr>
        <w:t>Nevertheless, in a systematic review of 31 reports including 788 cases of FD in which 18% of cases recurred or reactivated no</w:t>
      </w:r>
      <w:r w:rsidR="00102BA3">
        <w:rPr>
          <w:rFonts w:ascii="Times New Roman" w:hAnsi="Times New Roman" w:cs="Times New Roman"/>
          <w:sz w:val="20"/>
          <w:szCs w:val="20"/>
        </w:rPr>
        <w:t xml:space="preserve"> cases of sarcomatous change were</w:t>
      </w:r>
      <w:r w:rsidR="00EA0E6F">
        <w:rPr>
          <w:rFonts w:ascii="Times New Roman" w:hAnsi="Times New Roman" w:cs="Times New Roman"/>
          <w:sz w:val="20"/>
          <w:szCs w:val="20"/>
        </w:rPr>
        <w:t xml:space="preserve"> found.</w:t>
      </w:r>
      <w:r w:rsidR="00EA0E6F">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&lt;EndNote&gt;&lt;Cite&gt;&lt;Author&gt;MacDonald-Jankowski&lt;/Author&gt;&lt;Year&gt;2009&lt;/Year&gt;&lt;RecNum&gt;95937&lt;/RecNum&gt;&lt;DisplayText&gt;&lt;style face="superscript"&gt;20&lt;/style&gt;&lt;/DisplayText&gt;&lt;record&gt;&lt;rec-number&gt;95937&lt;/rec-number&gt;&lt;foreign-keys&gt;&lt;key app="EN" db-id="txep9esscv2apse5x0sxstp7pztprzdwaxpd" timestamp="1532789544"&gt;95937&lt;/key&gt;&lt;/foreign-keys&gt;&lt;ref-type name="Journal Article"&gt;17&lt;/ref-type&gt;&lt;contributors&gt;&lt;authors&gt;&lt;author&gt;MacDonald-Jankowski, D.&lt;/author&gt;&lt;/authors&gt;&lt;/contributors&gt;&lt;auth-address&gt;Faculty of Dentistry, University of British Columbia, Vancouver, BC, Canada. dmacdon@interchange.ubc.ca&lt;/auth-address&gt;&lt;titles&gt;&lt;title&gt;Fibrous dysplasia: a systematic review&lt;/title&gt;&lt;secondary-title&gt;Dentomaxillofac Radiol&lt;/secondary-title&gt;&lt;alt-title&gt;Dento maxillo facial radiology&lt;/alt-title&gt;&lt;/titles&gt;&lt;periodical&gt;&lt;full-title&gt;Dentomaxillofac Radiol&lt;/full-title&gt;&lt;abbr-1&gt;Dento maxillo facial radiology&lt;/abbr-1&gt;&lt;/periodical&gt;&lt;alt-periodical&gt;&lt;full-title&gt;Dentomaxillofac Radiol&lt;/full-title&gt;&lt;abbr-1&gt;Dento maxillo facial radiology&lt;/abbr-1&gt;&lt;/alt-periodical&gt;&lt;pages&gt;196-215&lt;/pages&gt;&lt;volume&gt;38&lt;/volume&gt;&lt;number&gt;4&lt;/number&gt;&lt;edition&gt;2009/04/18&lt;/edition&gt;&lt;keywords&gt;&lt;keyword&gt;*Facial Bones&lt;/keyword&gt;&lt;keyword&gt;Fibrous Dysplasia of Bone/*diagnosis/*epidemiology/therapy&lt;/keyword&gt;&lt;keyword&gt;Humans&lt;/keyword&gt;&lt;/keywords&gt;&lt;dates&gt;&lt;year&gt;2009&lt;/year&gt;&lt;pub-dates&gt;&lt;date&gt;May&lt;/date&gt;&lt;/pub-dates&gt;&lt;/dates&gt;&lt;isbn&gt;0250-832X (Print)&amp;#xD;0250-832x&lt;/isbn&gt;&lt;accession-num&gt;19372108&lt;/accession-num&gt;&lt;urls&gt;&lt;/urls&gt;&lt;electronic-resource-num&gt;10.1259/dmfr/16645318&lt;/electronic-resource-num&gt;&lt;remote-database-provider&gt;NLM&lt;/remote-database-provider&gt;&lt;language&gt;eng&lt;/language&gt;&lt;/record&gt;&lt;/Cite&gt;&lt;/EndNote&gt;</w:instrText>
      </w:r>
      <w:r w:rsidR="00EA0E6F">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20</w:t>
      </w:r>
      <w:r w:rsidR="00EA0E6F">
        <w:rPr>
          <w:rFonts w:ascii="Times New Roman" w:hAnsi="Times New Roman" w:cs="Times New Roman"/>
          <w:sz w:val="20"/>
          <w:szCs w:val="20"/>
        </w:rPr>
        <w:fldChar w:fldCharType="end"/>
      </w:r>
      <w:r w:rsidR="00EA0E6F">
        <w:rPr>
          <w:rFonts w:ascii="Times New Roman" w:hAnsi="Times New Roman" w:cs="Times New Roman"/>
          <w:sz w:val="20"/>
          <w:szCs w:val="20"/>
        </w:rPr>
        <w:t xml:space="preserve">  </w:t>
      </w:r>
      <w:r w:rsidR="004D69B4">
        <w:rPr>
          <w:rFonts w:ascii="Times New Roman" w:hAnsi="Times New Roman" w:cs="Times New Roman"/>
          <w:sz w:val="20"/>
          <w:szCs w:val="20"/>
        </w:rPr>
        <w:t xml:space="preserve">Malignancy is more frequent in polyostotic disease, particularly when associated with </w:t>
      </w:r>
      <w:r w:rsidR="000C7760">
        <w:rPr>
          <w:rFonts w:ascii="Times New Roman" w:hAnsi="Times New Roman" w:cs="Times New Roman"/>
          <w:sz w:val="20"/>
          <w:szCs w:val="20"/>
        </w:rPr>
        <w:t>MAS or MS</w:t>
      </w:r>
      <w:r w:rsidR="004D69B4">
        <w:rPr>
          <w:rFonts w:ascii="Times New Roman" w:hAnsi="Times New Roman" w:cs="Times New Roman"/>
          <w:sz w:val="20"/>
          <w:szCs w:val="20"/>
        </w:rPr>
        <w:t xml:space="preserve">, but it </w:t>
      </w:r>
      <w:r>
        <w:rPr>
          <w:rFonts w:ascii="Times New Roman" w:hAnsi="Times New Roman" w:cs="Times New Roman"/>
          <w:sz w:val="20"/>
          <w:szCs w:val="20"/>
        </w:rPr>
        <w:t xml:space="preserve">may occur even in </w:t>
      </w:r>
      <w:r w:rsidR="004D69B4">
        <w:rPr>
          <w:rFonts w:ascii="Times New Roman" w:hAnsi="Times New Roman" w:cs="Times New Roman"/>
          <w:sz w:val="20"/>
          <w:szCs w:val="20"/>
        </w:rPr>
        <w:t>monostotic fibrous dysplasia.</w:t>
      </w:r>
      <w:r w:rsidR="004D69B4">
        <w:rPr>
          <w:rFonts w:ascii="Times New Roman" w:hAnsi="Times New Roman" w:cs="Times New Roman"/>
          <w:sz w:val="20"/>
          <w:szCs w:val="20"/>
        </w:rPr>
        <w:fldChar w:fldCharType="begin">
          <w:fldData xml:space="preserve">PEVuZE5vdGU+PENpdGU+PEF1dGhvcj5RdTwvQXV0aG9yPjxZZWFyPjIwMTU8L1llYXI+PFJlY051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==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PEVuZE5vdGU+PENpdGU+PEF1dGhvcj5RdTwvQXV0aG9yPjxZZWFyPjIwMTU8L1llYXI+PFJlY051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==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4D69B4">
        <w:rPr>
          <w:rFonts w:ascii="Times New Roman" w:hAnsi="Times New Roman" w:cs="Times New Roman"/>
          <w:sz w:val="20"/>
          <w:szCs w:val="20"/>
        </w:rPr>
      </w:r>
      <w:r w:rsidR="004D69B4">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32</w:t>
      </w:r>
      <w:r w:rsidR="004D69B4">
        <w:rPr>
          <w:rFonts w:ascii="Times New Roman" w:hAnsi="Times New Roman" w:cs="Times New Roman"/>
          <w:sz w:val="20"/>
          <w:szCs w:val="20"/>
        </w:rPr>
        <w:fldChar w:fldCharType="end"/>
      </w:r>
      <w:r w:rsidR="004D69B4">
        <w:rPr>
          <w:rFonts w:ascii="Times New Roman" w:hAnsi="Times New Roman" w:cs="Times New Roman"/>
          <w:sz w:val="20"/>
          <w:szCs w:val="20"/>
        </w:rPr>
        <w:t xml:space="preserve"> </w:t>
      </w:r>
      <w:r w:rsidR="00D02E4E">
        <w:rPr>
          <w:rFonts w:ascii="Times New Roman" w:hAnsi="Times New Roman" w:cs="Times New Roman"/>
          <w:sz w:val="20"/>
          <w:szCs w:val="20"/>
        </w:rPr>
        <w:t>Associated malignancies are osteosarcoma, fibrosarcoma, chondrosarcoma, and malignant fibrohistiocytoma.</w:t>
      </w:r>
      <w:r w:rsidR="00D02E4E">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&lt;EndNote&gt;&lt;Cite&gt;&lt;Author&gt;Ruggieri&lt;/Author&gt;&lt;Year&gt;1994&lt;/Year&gt;&lt;RecNum&gt;96809&lt;/RecNum&gt;&lt;DisplayText&gt;&lt;style face="superscript"&gt;33&lt;/style&gt;&lt;/DisplayText&gt;&lt;record&gt;&lt;rec-number&gt;96809&lt;/rec-number&gt;&lt;foreign-keys&gt;&lt;key app="EN" db-id="txep9esscv2apse5x0sxstp7pztprzdwaxpd" timestamp="1533408240"&gt;96809&lt;/key&gt;&lt;/foreign-keys&gt;&lt;ref-type name="Journal Article"&gt;17&lt;/ref-type&gt;&lt;contributors&gt;&lt;authors&gt;&lt;author&gt;Ruggieri, P.&lt;/author&gt;&lt;author&gt;Sim, F. H.&lt;/author&gt;&lt;author&gt;Bond, J. R.&lt;/author&gt;&lt;author&gt;Unni, K. K.&lt;/author&gt;&lt;/authors&gt;&lt;/contributors&gt;&lt;auth-address&gt;Department of Orthopedics, Mayo Clinic, Rochester, MN 55905.&lt;/auth-address&gt;&lt;titles&gt;&lt;title&gt;Malignancies in fibrous dysplasia&lt;/title&gt;&lt;secondary-title&gt;Cancer&lt;/secondary-title&gt;&lt;alt-title&gt;Cancer&lt;/alt-title&gt;&lt;/titles&gt;&lt;periodical&gt;&lt;full-title&gt;Cancer&lt;/full-title&gt;&lt;/periodical&gt;&lt;alt-periodical&gt;&lt;full-title&gt;Cancer&lt;/full-title&gt;&lt;/alt-periodical&gt;&lt;pages&gt;1411-24&lt;/pages&gt;&lt;volume&gt;73&lt;/volume&gt;&lt;number&gt;5&lt;/number&gt;&lt;edition&gt;1994/03/01&lt;/edition&gt;&lt;keywords&gt;&lt;keyword&gt;Adolescent&lt;/keyword&gt;&lt;keyword&gt;Adult&lt;/keyword&gt;&lt;keyword&gt;Aged&lt;/keyword&gt;&lt;keyword&gt;Child&lt;/keyword&gt;&lt;keyword&gt;Child, Preschool&lt;/keyword&gt;&lt;keyword&gt;Chondrosarcoma/complications&lt;/keyword&gt;&lt;keyword&gt;Female&lt;/keyword&gt;&lt;keyword&gt;Fibrosarcoma/complications&lt;/keyword&gt;&lt;keyword&gt;Fibrous Dysplasia of Bone/*complications&lt;/keyword&gt;&lt;keyword&gt;Fibrous Dysplasia, Monostotic/complications&lt;/keyword&gt;&lt;keyword&gt;Fibrous Dysplasia, Polyostotic/complications&lt;/keyword&gt;&lt;keyword&gt;Histiocytoma, Benign Fibrous/complications&lt;/keyword&gt;&lt;keyword&gt;Humans&lt;/keyword&gt;&lt;keyword&gt;Male&lt;/keyword&gt;&lt;keyword&gt;Middle Aged&lt;/keyword&gt;&lt;keyword&gt;Neoplasms, Radiation-Induced/complications&lt;/keyword&gt;&lt;keyword&gt;Osteosarcoma/complications&lt;/keyword&gt;&lt;keyword&gt;Sarcoma/*complications/pathology/therapy&lt;/keyword&gt;&lt;/keywords&gt;&lt;dates&gt;&lt;year&gt;1994&lt;/year&gt;&lt;pub-dates&gt;&lt;date&gt;Mar 1&lt;/date&gt;&lt;/pub-dates&gt;&lt;/dates&gt;&lt;isbn&gt;0008-543X (Print)&amp;#xD;0008-543x&lt;/isbn&gt;&lt;accession-num&gt;8111708&lt;/accession-num&gt;&lt;urls&gt;&lt;/urls&gt;&lt;remote-database-provider&gt;NLM&lt;/remote-database-provider&gt;&lt;language&gt;eng&lt;/language&gt;&lt;/record&gt;&lt;/Cite&gt;&lt;/EndNote&gt;</w:instrText>
      </w:r>
      <w:r w:rsidR="00D02E4E">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33</w:t>
      </w:r>
      <w:r w:rsidR="00D02E4E">
        <w:rPr>
          <w:rFonts w:ascii="Times New Roman" w:hAnsi="Times New Roman" w:cs="Times New Roman"/>
          <w:sz w:val="20"/>
          <w:szCs w:val="20"/>
        </w:rPr>
        <w:fldChar w:fldCharType="end"/>
      </w:r>
      <w:r w:rsidR="00D02E4E">
        <w:rPr>
          <w:rFonts w:ascii="Times New Roman" w:hAnsi="Times New Roman" w:cs="Times New Roman"/>
          <w:sz w:val="20"/>
          <w:szCs w:val="20"/>
        </w:rPr>
        <w:t xml:space="preserve">  </w:t>
      </w:r>
      <w:r w:rsidR="00102BA3">
        <w:rPr>
          <w:rFonts w:ascii="Times New Roman" w:hAnsi="Times New Roman" w:cs="Times New Roman"/>
          <w:sz w:val="20"/>
          <w:szCs w:val="20"/>
        </w:rPr>
        <w:t>Conversely, FD</w:t>
      </w:r>
      <w:r w:rsidR="00A705A5">
        <w:rPr>
          <w:rFonts w:ascii="Times New Roman" w:hAnsi="Times New Roman" w:cs="Times New Roman"/>
          <w:sz w:val="20"/>
          <w:szCs w:val="20"/>
        </w:rPr>
        <w:t xml:space="preserve"> can be confused with an osseous neoplasm.</w:t>
      </w:r>
      <w:r w:rsidR="00A705A5">
        <w:rPr>
          <w:rFonts w:ascii="Times New Roman" w:hAnsi="Times New Roman" w:cs="Times New Roman"/>
          <w:sz w:val="20"/>
          <w:szCs w:val="20"/>
        </w:rPr>
        <w:fldChar w:fldCharType="begin">
          <w:fldData xml:space="preserve">PEVuZE5vdGU+PENpdGU+PEF1dGhvcj5XaWNrPC9BdXRob3I+PFllYXI+MjAxNDwvWWVhcj48UmVj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PEVuZE5vdGU+PENpdGU+PEF1dGhvcj5XaWNrPC9BdXRob3I+PFllYXI+MjAxNDwvWWVhcj48UmVj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A705A5">
        <w:rPr>
          <w:rFonts w:ascii="Times New Roman" w:hAnsi="Times New Roman" w:cs="Times New Roman"/>
          <w:sz w:val="20"/>
          <w:szCs w:val="20"/>
        </w:rPr>
      </w:r>
      <w:r w:rsidR="00A705A5">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34</w:t>
      </w:r>
      <w:r w:rsidR="00A705A5">
        <w:rPr>
          <w:rFonts w:ascii="Times New Roman" w:hAnsi="Times New Roman" w:cs="Times New Roman"/>
          <w:sz w:val="20"/>
          <w:szCs w:val="20"/>
        </w:rPr>
        <w:fldChar w:fldCharType="end"/>
      </w:r>
      <w:r w:rsidR="00A705A5">
        <w:rPr>
          <w:rFonts w:ascii="Times New Roman" w:hAnsi="Times New Roman" w:cs="Times New Roman"/>
          <w:sz w:val="20"/>
          <w:szCs w:val="20"/>
        </w:rPr>
        <w:t xml:space="preserve">  </w:t>
      </w:r>
      <w:r w:rsidR="00572803">
        <w:rPr>
          <w:rFonts w:ascii="Times New Roman" w:hAnsi="Times New Roman" w:cs="Times New Roman"/>
          <w:sz w:val="20"/>
          <w:szCs w:val="20"/>
        </w:rPr>
        <w:t xml:space="preserve">In approximately 5% of cases of FD, a lesion may exhibit an aggressive growth </w:t>
      </w:r>
      <w:r w:rsidR="00102BA3">
        <w:rPr>
          <w:rFonts w:ascii="Times New Roman" w:hAnsi="Times New Roman" w:cs="Times New Roman"/>
          <w:sz w:val="20"/>
          <w:szCs w:val="20"/>
        </w:rPr>
        <w:t>pattern simulating malignancy but</w:t>
      </w:r>
      <w:r w:rsidR="00572803">
        <w:rPr>
          <w:rFonts w:ascii="Times New Roman" w:hAnsi="Times New Roman" w:cs="Times New Roman"/>
          <w:sz w:val="20"/>
          <w:szCs w:val="20"/>
        </w:rPr>
        <w:t xml:space="preserve"> have benign histopathologic findings.</w:t>
      </w:r>
      <w:r w:rsidR="00572803">
        <w:rPr>
          <w:rFonts w:ascii="Times New Roman" w:hAnsi="Times New Roman" w:cs="Times New Roman"/>
          <w:sz w:val="20"/>
          <w:szCs w:val="20"/>
        </w:rPr>
        <w:fldChar w:fldCharType="begin">
          <w:fldData xml:space="preserve">PEVuZE5vdGU+PENpdGU+PEF1dGhvcj5NYXJ0aW5pPC9BdXRob3I+PFllYXI+MjAxODwvWWVhcj48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PEVuZE5vdGU+PENpdGU+PEF1dGhvcj5NYXJ0aW5pPC9BdXRob3I+PFllYXI+MjAxODwvWWVhcj48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572803">
        <w:rPr>
          <w:rFonts w:ascii="Times New Roman" w:hAnsi="Times New Roman" w:cs="Times New Roman"/>
          <w:sz w:val="20"/>
          <w:szCs w:val="20"/>
        </w:rPr>
      </w:r>
      <w:r w:rsidR="00572803">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35</w:t>
      </w:r>
      <w:r w:rsidR="00572803">
        <w:rPr>
          <w:rFonts w:ascii="Times New Roman" w:hAnsi="Times New Roman" w:cs="Times New Roman"/>
          <w:sz w:val="20"/>
          <w:szCs w:val="20"/>
        </w:rPr>
        <w:fldChar w:fldCharType="end"/>
      </w:r>
      <w:r w:rsidR="00572803">
        <w:rPr>
          <w:rFonts w:ascii="Times New Roman" w:hAnsi="Times New Roman" w:cs="Times New Roman"/>
          <w:sz w:val="20"/>
          <w:szCs w:val="20"/>
        </w:rPr>
        <w:t xml:space="preserve"> </w:t>
      </w:r>
      <w:r w:rsidR="000C7760">
        <w:rPr>
          <w:rFonts w:ascii="Times New Roman" w:hAnsi="Times New Roman" w:cs="Times New Roman"/>
          <w:sz w:val="20"/>
          <w:szCs w:val="20"/>
        </w:rPr>
        <w:t xml:space="preserve">It has been suggested that craniofacial lesions, in MAS </w:t>
      </w:r>
      <w:r w:rsidR="00102BA3">
        <w:rPr>
          <w:rFonts w:ascii="Times New Roman" w:hAnsi="Times New Roman" w:cs="Times New Roman"/>
          <w:sz w:val="20"/>
          <w:szCs w:val="20"/>
        </w:rPr>
        <w:t xml:space="preserve">should </w:t>
      </w:r>
      <w:r w:rsidR="000C7760">
        <w:rPr>
          <w:rFonts w:ascii="Times New Roman" w:hAnsi="Times New Roman" w:cs="Times New Roman"/>
          <w:sz w:val="20"/>
          <w:szCs w:val="20"/>
        </w:rPr>
        <w:t>be monitored closely, particularly in childhood, to provide early detection of optic nerve compression.</w:t>
      </w:r>
      <w:r w:rsidR="000C7760">
        <w:rPr>
          <w:rFonts w:ascii="Times New Roman" w:hAnsi="Times New Roman" w:cs="Times New Roman"/>
          <w:sz w:val="20"/>
          <w:szCs w:val="20"/>
        </w:rPr>
        <w:fldChar w:fldCharType="begin">
          <w:fldData xml:space="preserve">PEVuZE5vdGU+PENpdGU+PEF1dGhvcj5VdHJpYWluZW48L0F1dGhvcj48WWVhcj4yMDE4PC9ZZWFy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</w:fldData>
        </w:fldChar>
      </w:r>
      <w:r w:rsidR="003529E0">
        <w:rPr>
          <w:rFonts w:ascii="Times New Roman" w:hAnsi="Times New Roman" w:cs="Times New Roman"/>
          <w:sz w:val="20"/>
          <w:szCs w:val="20"/>
        </w:rPr>
        <w:instrText xml:space="preserve"> ADDIN EN.CITE </w:instrText>
      </w:r>
      <w:r w:rsidR="003529E0">
        <w:rPr>
          <w:rFonts w:ascii="Times New Roman" w:hAnsi="Times New Roman" w:cs="Times New Roman"/>
          <w:sz w:val="20"/>
          <w:szCs w:val="20"/>
        </w:rPr>
        <w:fldChar w:fldCharType="begin">
          <w:fldData xml:space="preserve">PEVuZE5vdGU+PENpdGU+PEF1dGhvcj5VdHJpYWluZW48L0F1dGhvcj48WWVhcj4yMDE4PC9ZZWFy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</w:fldData>
        </w:fldChar>
      </w:r>
      <w:r w:rsidR="003529E0">
        <w:rPr>
          <w:rFonts w:ascii="Times New Roman" w:hAnsi="Times New Roman" w:cs="Times New Roman"/>
          <w:sz w:val="20"/>
          <w:szCs w:val="20"/>
        </w:rPr>
        <w:instrText xml:space="preserve"> ADDIN EN.CITE.DATA </w:instrText>
      </w:r>
      <w:r w:rsidR="003529E0">
        <w:rPr>
          <w:rFonts w:ascii="Times New Roman" w:hAnsi="Times New Roman" w:cs="Times New Roman"/>
          <w:sz w:val="20"/>
          <w:szCs w:val="20"/>
        </w:rPr>
      </w:r>
      <w:r w:rsidR="003529E0">
        <w:rPr>
          <w:rFonts w:ascii="Times New Roman" w:hAnsi="Times New Roman" w:cs="Times New Roman"/>
          <w:sz w:val="20"/>
          <w:szCs w:val="20"/>
        </w:rPr>
        <w:fldChar w:fldCharType="end"/>
      </w:r>
      <w:r w:rsidR="000C7760">
        <w:rPr>
          <w:rFonts w:ascii="Times New Roman" w:hAnsi="Times New Roman" w:cs="Times New Roman"/>
          <w:sz w:val="20"/>
          <w:szCs w:val="20"/>
        </w:rPr>
      </w:r>
      <w:r w:rsidR="000C7760">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36</w:t>
      </w:r>
      <w:r w:rsidR="000C7760">
        <w:rPr>
          <w:rFonts w:ascii="Times New Roman" w:hAnsi="Times New Roman" w:cs="Times New Roman"/>
          <w:sz w:val="20"/>
          <w:szCs w:val="20"/>
        </w:rPr>
        <w:fldChar w:fldCharType="end"/>
      </w:r>
    </w:p>
    <w:p w14:paraId="1968A7DC" w14:textId="0CA66284" w:rsidR="00814A09" w:rsidRDefault="002E02B7" w:rsidP="00976681">
      <w:pPr>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Rarely, FD has been reported in association with other </w:t>
      </w:r>
      <w:r w:rsidR="00A110CB">
        <w:rPr>
          <w:rFonts w:ascii="Times New Roman" w:hAnsi="Times New Roman" w:cs="Times New Roman"/>
          <w:sz w:val="20"/>
          <w:szCs w:val="20"/>
        </w:rPr>
        <w:t>tumors including a case with atypical lymphoplasmacyte-rich meningioma</w:t>
      </w:r>
      <w:r w:rsidR="0008611A">
        <w:rPr>
          <w:rFonts w:ascii="Times New Roman" w:hAnsi="Times New Roman" w:cs="Times New Roman"/>
          <w:sz w:val="20"/>
          <w:szCs w:val="20"/>
        </w:rPr>
        <w:t>,</w:t>
      </w:r>
      <w:r w:rsidR="00A110CB">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&lt;EndNote&gt;&lt;Cite&gt;&lt;Author&gt;Ghosal&lt;/Author&gt;&lt;Year&gt;2007&lt;/Year&gt;&lt;RecNum&gt;96520&lt;/RecNum&gt;&lt;DisplayText&gt;&lt;style face="superscript"&gt;37&lt;/style&gt;&lt;/DisplayText&gt;&lt;record&gt;&lt;rec-number&gt;96520&lt;/rec-number&gt;&lt;foreign-keys&gt;&lt;key app="EN" db-id="txep9esscv2apse5x0sxstp7pztprzdwaxpd" timestamp="1532790605"&gt;96520&lt;/key&gt;&lt;/foreign-keys&gt;&lt;ref-type name="Journal Article"&gt;17&lt;/ref-type&gt;&lt;contributors&gt;&lt;authors&gt;&lt;author&gt;Ghosal, N.&lt;/author&gt;&lt;author&gt;Furtado, S. V.&lt;/author&gt;&lt;author&gt;Santosh, V.&lt;/author&gt;&lt;author&gt;Sridhar, M.&lt;/author&gt;&lt;author&gt;Hegde, A. S.&lt;/author&gt;&lt;/authors&gt;&lt;/contributors&gt;&lt;auth-address&gt;Department of Pathology and Transfusion Medicine, Sri Sathya Sai Institute of Higher Medical Sciences, Bangalore, India. nandita.g@rediffmail.com&lt;/auth-address&gt;&lt;titles&gt;&lt;title&gt;Co-existing fibrous dysplasia and atypical lymphoplasmacyte-rich meningioma&lt;/title&gt;&lt;secondary-title&gt;Neuropathology&lt;/secondary-title&gt;&lt;alt-title&gt;Neuropathology : official journal of the Japanese Society of Neuropathology&lt;/alt-title&gt;&lt;/titles&gt;&lt;periodical&gt;&lt;full-title&gt;Neuropathology&lt;/full-title&gt;&lt;/periodical&gt;&lt;pages&gt;269-72&lt;/pages&gt;&lt;volume&gt;27&lt;/volume&gt;&lt;number&gt;3&lt;/number&gt;&lt;edition&gt;2007/07/25&lt;/edition&gt;&lt;keywords&gt;&lt;keyword&gt;Adult&lt;/keyword&gt;&lt;keyword&gt;Fibrous Dysplasia, Monostotic/*complications/*pathology&lt;/keyword&gt;&lt;keyword&gt;Humans&lt;/keyword&gt;&lt;keyword&gt;Magnetic Resonance Imaging&lt;/keyword&gt;&lt;keyword&gt;Male&lt;/keyword&gt;&lt;keyword&gt;Meningeal Neoplasms/*complications/*pathology&lt;/keyword&gt;&lt;keyword&gt;Meningioma/*complications/*pathology&lt;/keyword&gt;&lt;keyword&gt;Sphenoid Bone/pathology&lt;/keyword&gt;&lt;keyword&gt;Sphenoid Sinus/pathology&lt;/keyword&gt;&lt;/keywords&gt;&lt;dates&gt;&lt;year&gt;2007&lt;/year&gt;&lt;pub-dates&gt;&lt;date&gt;Jun&lt;/date&gt;&lt;/pub-dates&gt;&lt;/dates&gt;&lt;isbn&gt;0919-6544 (Print)&amp;#xD;0919-6544&lt;/isbn&gt;&lt;accession-num&gt;17645241&lt;/accession-num&gt;&lt;urls&gt;&lt;/urls&gt;&lt;remote-database-provider&gt;NLM&lt;/remote-database-provider&gt;&lt;language&gt;eng&lt;/language&gt;&lt;/record&gt;&lt;/Cite&gt;&lt;/EndNote&gt;</w:instrText>
      </w:r>
      <w:r w:rsidR="00A110CB">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37</w:t>
      </w:r>
      <w:r w:rsidR="00A110CB">
        <w:rPr>
          <w:rFonts w:ascii="Times New Roman" w:hAnsi="Times New Roman" w:cs="Times New Roman"/>
          <w:sz w:val="20"/>
          <w:szCs w:val="20"/>
        </w:rPr>
        <w:fldChar w:fldCharType="end"/>
      </w:r>
      <w:r w:rsidR="000C7760">
        <w:rPr>
          <w:rFonts w:ascii="Times New Roman" w:hAnsi="Times New Roman" w:cs="Times New Roman"/>
          <w:sz w:val="20"/>
          <w:szCs w:val="20"/>
        </w:rPr>
        <w:t xml:space="preserve"> </w:t>
      </w:r>
      <w:r w:rsidR="0008611A">
        <w:rPr>
          <w:rFonts w:ascii="Times New Roman" w:hAnsi="Times New Roman" w:cs="Times New Roman"/>
          <w:sz w:val="20"/>
          <w:szCs w:val="20"/>
        </w:rPr>
        <w:t>and one with multiple globoid meningiomas.</w:t>
      </w:r>
      <w:r w:rsidR="0008611A">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&lt;EndNote&gt;&lt;Cite&gt;&lt;Author&gt;Tasar&lt;/Author&gt;&lt;Year&gt;2004&lt;/Year&gt;&lt;RecNum&gt;96548&lt;/RecNum&gt;&lt;DisplayText&gt;&lt;style face="superscript"&gt;38&lt;/style&gt;&lt;/DisplayText&gt;&lt;record&gt;&lt;rec-number&gt;96548&lt;/rec-number&gt;&lt;foreign-keys&gt;&lt;key app="EN" db-id="txep9esscv2apse5x0sxstp7pztprzdwaxpd" timestamp="1532790605"&gt;96548&lt;/key&gt;&lt;/foreign-keys&gt;&lt;ref-type name="Journal Article"&gt;17&lt;/ref-type&gt;&lt;contributors&gt;&lt;authors&gt;&lt;author&gt;Tasar, M.&lt;/author&gt;&lt;author&gt;Ors, F.&lt;/author&gt;&lt;author&gt;Yetiser, S.&lt;/author&gt;&lt;author&gt;Ugurel, M. S.&lt;/author&gt;&lt;author&gt;Ucoz, T.&lt;/author&gt;&lt;/authors&gt;&lt;/contributors&gt;&lt;auth-address&gt;Department of Radiology, Gulhane Military Medical School, 06010 Etlik, Ankara, Turkey. tasamus@yahoo.com&lt;/auth-address&gt;&lt;titles&gt;&lt;title&gt;Multiple globoid meningiomas associated with craniomandibular fibrous dysplasia: case report&lt;/title&gt;&lt;secondary-title&gt;Clin Imaging&lt;/secondary-title&gt;&lt;alt-title&gt;Clinical imaging&lt;/alt-title&gt;&lt;/titles&gt;&lt;periodical&gt;&lt;full-title&gt;Clin Imaging&lt;/full-title&gt;&lt;/periodical&gt;&lt;alt-periodical&gt;&lt;full-title&gt;Clinical Imaging&lt;/full-title&gt;&lt;/alt-periodical&gt;&lt;pages&gt;20-2&lt;/pages&gt;&lt;volume&gt;28&lt;/volume&gt;&lt;number&gt;1&lt;/number&gt;&lt;edition&gt;2004/03/05&lt;/edition&gt;&lt;keywords&gt;&lt;keyword&gt;Adult&lt;/keyword&gt;&lt;keyword&gt;Craniomandibular Disorders/*etiology&lt;/keyword&gt;&lt;keyword&gt;Fibrous Dysplasia of Bone/*etiology&lt;/keyword&gt;&lt;keyword&gt;Humans&lt;/keyword&gt;&lt;keyword&gt;Male&lt;/keyword&gt;&lt;keyword&gt;Meningeal Neoplasms/*complications/diagnostic imaging&lt;/keyword&gt;&lt;keyword&gt;Meningioma/*complications/diagnostic imaging&lt;/keyword&gt;&lt;keyword&gt;Sphenoid Sinus/diagnostic imaging/pathology&lt;/keyword&gt;&lt;keyword&gt;Temporal Bone/diagnostic imaging/pathology&lt;/keyword&gt;&lt;keyword&gt;Tomography, X-Ray Computed&lt;/keyword&gt;&lt;/keywords&gt;&lt;dates&gt;&lt;year&gt;2004&lt;/year&gt;&lt;pub-dates&gt;&lt;date&gt;Jan-Feb&lt;/date&gt;&lt;/pub-dates&gt;&lt;/dates&gt;&lt;isbn&gt;0899-7071 (Print)&amp;#xD;0899-7071&lt;/isbn&gt;&lt;accession-num&gt;14996442&lt;/accession-num&gt;&lt;urls&gt;&lt;/urls&gt;&lt;electronic-resource-num&gt;10.1016/s0899-7071(03)00008-1&lt;/electronic-resource-num&gt;&lt;remote-database-provider&gt;NLM&lt;/remote-database-provider&gt;&lt;language&gt;eng&lt;/language&gt;&lt;/record&gt;&lt;/Cite&gt;&lt;/EndNote&gt;</w:instrText>
      </w:r>
      <w:r w:rsidR="0008611A">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38</w:t>
      </w:r>
      <w:r w:rsidR="0008611A">
        <w:rPr>
          <w:rFonts w:ascii="Times New Roman" w:hAnsi="Times New Roman" w:cs="Times New Roman"/>
          <w:sz w:val="20"/>
          <w:szCs w:val="20"/>
        </w:rPr>
        <w:fldChar w:fldCharType="end"/>
      </w:r>
      <w:r w:rsidR="008520C2">
        <w:rPr>
          <w:rFonts w:ascii="Times New Roman" w:hAnsi="Times New Roman" w:cs="Times New Roman"/>
          <w:sz w:val="20"/>
          <w:szCs w:val="20"/>
        </w:rPr>
        <w:t xml:space="preserve">  Additionally, other lesions may mimic FD.</w:t>
      </w:r>
      <w:r w:rsidR="008520C2">
        <w:rPr>
          <w:rFonts w:ascii="Times New Roman" w:hAnsi="Times New Roman" w:cs="Times New Roman"/>
          <w:sz w:val="20"/>
          <w:szCs w:val="20"/>
        </w:rPr>
        <w:fldChar w:fldCharType="begin"/>
      </w:r>
      <w:r w:rsidR="003529E0">
        <w:rPr>
          <w:rFonts w:ascii="Times New Roman" w:hAnsi="Times New Roman" w:cs="Times New Roman"/>
          <w:sz w:val="20"/>
          <w:szCs w:val="20"/>
        </w:rPr>
        <w:instrText xml:space="preserve"> ADDIN EN.CITE &lt;EndNote&gt;&lt;Cite&gt;&lt;Author&gt;Yoshihara&lt;/Author&gt;&lt;Year&gt;2014&lt;/Year&gt;&lt;RecNum&gt;96456&lt;/RecNum&gt;&lt;DisplayText&gt;&lt;style face="superscript"&gt;39&lt;/style&gt;&lt;/DisplayText&gt;&lt;record&gt;&lt;rec-number&gt;96456&lt;/rec-number&gt;&lt;foreign-keys&gt;&lt;key app="EN" db-id="txep9esscv2apse5x0sxstp7pztprzdwaxpd" timestamp="1532790605"&gt;96456&lt;/key&gt;&lt;/foreign-keys&gt;&lt;ref-type name="Journal Article"&gt;17&lt;/ref-type&gt;&lt;contributors&gt;&lt;authors&gt;&lt;author&gt;Yoshihara, S.&lt;/author&gt;&lt;author&gt;Kondo, K.&lt;/author&gt;&lt;author&gt;Ochi, A.&lt;/author&gt;&lt;/authors&gt;&lt;/contributors&gt;&lt;auth-address&gt;Kameda Medical General Hospital, Chiba, Japan.&amp;#xD;Tokyo University, Tokyo, Japan.&lt;/auth-address&gt;&lt;titles&gt;&lt;title&gt;Diffuse large B-cell lymphoma in the sphenoid sinus mimicking fibrous dysplasia in CT and MRI&lt;/title&gt;&lt;secondary-title&gt;BMJ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reports&lt;/abbr-1&gt;&lt;/alt-periodical&gt;&lt;volume&gt;2014&lt;/volume&gt;&lt;edition&gt;2014/08/08&lt;/edition&gt;&lt;keywords&gt;&lt;keyword&gt;Aged&lt;/keyword&gt;&lt;keyword&gt;Biopsy&lt;/keyword&gt;&lt;keyword&gt;Diagnosis, Differential&lt;/keyword&gt;&lt;keyword&gt;Fibrous Dysplasia of Bone/*diagnosis&lt;/keyword&gt;&lt;keyword&gt;Humans&lt;/keyword&gt;&lt;keyword&gt;Lymphoma, Large B-Cell, Diffuse/*diagnosis&lt;/keyword&gt;&lt;keyword&gt;Magnetic Resonance Imaging/*methods&lt;/keyword&gt;&lt;keyword&gt;Male&lt;/keyword&gt;&lt;keyword&gt;Paranasal Sinus Neoplasms/*diagnosis&lt;/keyword&gt;&lt;keyword&gt;Positron-Emission Tomography&lt;/keyword&gt;&lt;keyword&gt;*Sphenoid Sinus&lt;/keyword&gt;&lt;keyword&gt;Tomography, X-Ray Computed/*methods&lt;/keyword&gt;&lt;/keywords&gt;&lt;dates&gt;&lt;year&gt;2014&lt;/year&gt;&lt;pub-dates&gt;&lt;date&gt;Jul 4&lt;/date&gt;&lt;/pub-dates&gt;&lt;/dates&gt;&lt;isbn&gt;1757-790x&lt;/isbn&gt;&lt;accession-num&gt;25100815&lt;/accession-num&gt;&lt;urls&gt;&lt;/urls&gt;&lt;custom2&gt;PMC4091204&lt;/custom2&gt;&lt;electronic-resource-num&gt;10.1136/bcr-2014-205272&lt;/electronic-resource-num&gt;&lt;remote-database-provider&gt;NLM&lt;/remote-database-provider&gt;&lt;language&gt;eng&lt;/language&gt;&lt;/record&gt;&lt;/Cite&gt;&lt;/EndNote&gt;</w:instrText>
      </w:r>
      <w:r w:rsidR="008520C2">
        <w:rPr>
          <w:rFonts w:ascii="Times New Roman" w:hAnsi="Times New Roman" w:cs="Times New Roman"/>
          <w:sz w:val="20"/>
          <w:szCs w:val="20"/>
        </w:rPr>
        <w:fldChar w:fldCharType="separate"/>
      </w:r>
      <w:r w:rsidR="003529E0" w:rsidRPr="003529E0">
        <w:rPr>
          <w:rFonts w:ascii="Times New Roman" w:hAnsi="Times New Roman" w:cs="Times New Roman"/>
          <w:noProof/>
          <w:sz w:val="20"/>
          <w:szCs w:val="20"/>
          <w:vertAlign w:val="superscript"/>
        </w:rPr>
        <w:t>39</w:t>
      </w:r>
      <w:r w:rsidR="008520C2">
        <w:rPr>
          <w:rFonts w:ascii="Times New Roman" w:hAnsi="Times New Roman" w:cs="Times New Roman"/>
          <w:sz w:val="20"/>
          <w:szCs w:val="20"/>
        </w:rPr>
        <w:fldChar w:fldCharType="end"/>
      </w:r>
    </w:p>
    <w:p w14:paraId="48ED37AC" w14:textId="336DFE90" w:rsidR="00F265F0" w:rsidRDefault="00F265F0" w:rsidP="00814A09">
      <w:pPr>
        <w:spacing w:after="0" w:line="240" w:lineRule="auto"/>
        <w:jc w:val="both"/>
        <w:textAlignment w:val="baseline"/>
        <w:rPr>
          <w:rFonts w:ascii="Times New Roman" w:hAnsi="Times New Roman" w:cs="Times New Roman"/>
          <w:color w:val="0A0905"/>
          <w:sz w:val="20"/>
          <w:szCs w:val="20"/>
        </w:rPr>
      </w:pPr>
      <w:r>
        <w:rPr>
          <w:rFonts w:ascii="Times New Roman" w:hAnsi="Times New Roman" w:cs="Times New Roman"/>
          <w:color w:val="0A0905"/>
          <w:sz w:val="20"/>
          <w:szCs w:val="20"/>
        </w:rPr>
        <w:tab/>
        <w:t>The</w:t>
      </w:r>
      <w:r w:rsidR="00AD4109">
        <w:rPr>
          <w:rFonts w:ascii="Times New Roman" w:hAnsi="Times New Roman" w:cs="Times New Roman"/>
          <w:color w:val="0A0905"/>
          <w:sz w:val="20"/>
          <w:szCs w:val="20"/>
        </w:rPr>
        <w:t xml:space="preserve">re is considerable discussion regarding the surgical </w:t>
      </w:r>
      <w:r>
        <w:rPr>
          <w:rFonts w:ascii="Times New Roman" w:hAnsi="Times New Roman" w:cs="Times New Roman"/>
          <w:color w:val="0A0905"/>
          <w:sz w:val="20"/>
          <w:szCs w:val="20"/>
        </w:rPr>
        <w:t>manag</w:t>
      </w:r>
      <w:r w:rsidR="00AD4109">
        <w:rPr>
          <w:rFonts w:ascii="Times New Roman" w:hAnsi="Times New Roman" w:cs="Times New Roman"/>
          <w:color w:val="0A0905"/>
          <w:sz w:val="20"/>
          <w:szCs w:val="20"/>
        </w:rPr>
        <w:t>e</w:t>
      </w:r>
      <w:r>
        <w:rPr>
          <w:rFonts w:ascii="Times New Roman" w:hAnsi="Times New Roman" w:cs="Times New Roman"/>
          <w:color w:val="0A0905"/>
          <w:sz w:val="20"/>
          <w:szCs w:val="20"/>
        </w:rPr>
        <w:t xml:space="preserve">ment of </w:t>
      </w:r>
      <w:r w:rsidR="00AD4109">
        <w:rPr>
          <w:rFonts w:ascii="Times New Roman" w:hAnsi="Times New Roman" w:cs="Times New Roman"/>
          <w:color w:val="0A0905"/>
          <w:sz w:val="20"/>
          <w:szCs w:val="20"/>
        </w:rPr>
        <w:t>F</w:t>
      </w:r>
      <w:r>
        <w:rPr>
          <w:rFonts w:ascii="Times New Roman" w:hAnsi="Times New Roman" w:cs="Times New Roman"/>
          <w:color w:val="0A0905"/>
          <w:sz w:val="20"/>
          <w:szCs w:val="20"/>
        </w:rPr>
        <w:t>D</w:t>
      </w:r>
      <w:r w:rsidR="00AD4109">
        <w:rPr>
          <w:rFonts w:ascii="Times New Roman" w:hAnsi="Times New Roman" w:cs="Times New Roman"/>
          <w:color w:val="0A0905"/>
          <w:sz w:val="20"/>
          <w:szCs w:val="20"/>
        </w:rPr>
        <w:t xml:space="preserve"> particularly when there is optic canal involvement.</w:t>
      </w:r>
      <w:r w:rsidR="00AD4109">
        <w:rPr>
          <w:rFonts w:ascii="Times New Roman" w:hAnsi="Times New Roman" w:cs="Times New Roman"/>
          <w:color w:val="0A0905"/>
          <w:sz w:val="20"/>
          <w:szCs w:val="20"/>
        </w:rPr>
        <w:fldChar w:fldCharType="begin">
          <w:fldData xml:space="preserve">PEVuZE5vdGU+PENpdGU+PEF1dGhvcj5TYXR0ZXJ3aGl0ZTwvQXV0aG9yPjxZZWFyPjIwMTY8L1ll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</w:fldData>
        </w:fldChar>
      </w:r>
      <w:r w:rsidR="003529E0">
        <w:rPr>
          <w:rFonts w:ascii="Times New Roman" w:hAnsi="Times New Roman" w:cs="Times New Roman"/>
          <w:color w:val="0A0905"/>
          <w:sz w:val="20"/>
          <w:szCs w:val="20"/>
        </w:rPr>
        <w:instrText xml:space="preserve"> ADDIN EN.CITE </w:instrText>
      </w:r>
      <w:r w:rsidR="003529E0">
        <w:rPr>
          <w:rFonts w:ascii="Times New Roman" w:hAnsi="Times New Roman" w:cs="Times New Roman"/>
          <w:color w:val="0A0905"/>
          <w:sz w:val="20"/>
          <w:szCs w:val="20"/>
        </w:rPr>
        <w:fldChar w:fldCharType="begin">
          <w:fldData xml:space="preserve">PEVuZE5vdGU+PENpdGU+PEF1dGhvcj5TYXR0ZXJ3aGl0ZTwvQXV0aG9yPjxZZWFyPjIwMTY8L1ll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</w:fldData>
        </w:fldChar>
      </w:r>
      <w:r w:rsidR="003529E0">
        <w:rPr>
          <w:rFonts w:ascii="Times New Roman" w:hAnsi="Times New Roman" w:cs="Times New Roman"/>
          <w:color w:val="0A0905"/>
          <w:sz w:val="20"/>
          <w:szCs w:val="20"/>
        </w:rPr>
        <w:instrText xml:space="preserve"> ADDIN EN.CITE.DATA </w:instrText>
      </w:r>
      <w:r w:rsidR="003529E0">
        <w:rPr>
          <w:rFonts w:ascii="Times New Roman" w:hAnsi="Times New Roman" w:cs="Times New Roman"/>
          <w:color w:val="0A0905"/>
          <w:sz w:val="20"/>
          <w:szCs w:val="20"/>
        </w:rPr>
      </w:r>
      <w:r w:rsidR="003529E0">
        <w:rPr>
          <w:rFonts w:ascii="Times New Roman" w:hAnsi="Times New Roman" w:cs="Times New Roman"/>
          <w:color w:val="0A0905"/>
          <w:sz w:val="20"/>
          <w:szCs w:val="20"/>
        </w:rPr>
        <w:fldChar w:fldCharType="end"/>
      </w:r>
      <w:r w:rsidR="00AD4109">
        <w:rPr>
          <w:rFonts w:ascii="Times New Roman" w:hAnsi="Times New Roman" w:cs="Times New Roman"/>
          <w:color w:val="0A0905"/>
          <w:sz w:val="20"/>
          <w:szCs w:val="20"/>
        </w:rPr>
      </w:r>
      <w:r w:rsidR="00AD4109">
        <w:rPr>
          <w:rFonts w:ascii="Times New Roman" w:hAnsi="Times New Roman" w:cs="Times New Roman"/>
          <w:color w:val="0A0905"/>
          <w:sz w:val="20"/>
          <w:szCs w:val="20"/>
        </w:rPr>
        <w:fldChar w:fldCharType="separate"/>
      </w:r>
      <w:r w:rsidR="003529E0" w:rsidRPr="003529E0">
        <w:rPr>
          <w:rFonts w:ascii="Times New Roman" w:hAnsi="Times New Roman" w:cs="Times New Roman"/>
          <w:noProof/>
          <w:color w:val="0A0905"/>
          <w:sz w:val="20"/>
          <w:szCs w:val="20"/>
          <w:vertAlign w:val="superscript"/>
        </w:rPr>
        <w:t>13; 17; 21; 40; 41; 42; 43; 44; 45; 46; 47; 48</w:t>
      </w:r>
      <w:r w:rsidR="00AD4109">
        <w:rPr>
          <w:rFonts w:ascii="Times New Roman" w:hAnsi="Times New Roman" w:cs="Times New Roman"/>
          <w:color w:val="0A0905"/>
          <w:sz w:val="20"/>
          <w:szCs w:val="20"/>
        </w:rPr>
        <w:fldChar w:fldCharType="end"/>
      </w:r>
      <w:r w:rsidR="00976681">
        <w:rPr>
          <w:rFonts w:ascii="Times New Roman" w:hAnsi="Times New Roman" w:cs="Times New Roman"/>
          <w:color w:val="0A0905"/>
          <w:sz w:val="20"/>
          <w:szCs w:val="20"/>
        </w:rPr>
        <w:t xml:space="preserve">  In one study, even the authors differed among themselves as </w:t>
      </w:r>
      <w:r w:rsidR="00102BA3">
        <w:rPr>
          <w:rFonts w:ascii="Times New Roman" w:hAnsi="Times New Roman" w:cs="Times New Roman"/>
          <w:color w:val="0A0905"/>
          <w:sz w:val="20"/>
          <w:szCs w:val="20"/>
        </w:rPr>
        <w:t xml:space="preserve">to </w:t>
      </w:r>
      <w:r w:rsidR="00976681">
        <w:rPr>
          <w:rFonts w:ascii="Times New Roman" w:hAnsi="Times New Roman" w:cs="Times New Roman"/>
          <w:color w:val="0A0905"/>
          <w:sz w:val="20"/>
          <w:szCs w:val="20"/>
        </w:rPr>
        <w:t>the indications for surgical intervention in these patients.</w:t>
      </w:r>
      <w:r w:rsidR="00976681">
        <w:rPr>
          <w:rFonts w:ascii="Times New Roman" w:hAnsi="Times New Roman" w:cs="Times New Roman"/>
          <w:color w:val="0A0905"/>
          <w:sz w:val="20"/>
          <w:szCs w:val="20"/>
        </w:rPr>
        <w:fldChar w:fldCharType="begin"/>
      </w:r>
      <w:r w:rsidR="003529E0">
        <w:rPr>
          <w:rFonts w:ascii="Times New Roman" w:hAnsi="Times New Roman" w:cs="Times New Roman"/>
          <w:color w:val="0A0905"/>
          <w:sz w:val="20"/>
          <w:szCs w:val="20"/>
        </w:rPr>
        <w:instrText xml:space="preserve"> ADDIN EN.CITE &lt;EndNote&gt;&lt;Cite&gt;&lt;Author&gt;Satterwhite&lt;/Author&gt;&lt;Year&gt;2016&lt;/Year&gt;&lt;RecNum&gt;96801&lt;/RecNum&gt;&lt;DisplayText&gt;&lt;style face="superscript"&gt;40&lt;/style&gt;&lt;/DisplayText&gt;&lt;record&gt;&lt;rec-number&gt;96801&lt;/rec-number&gt;&lt;foreign-keys&gt;&lt;key app="EN" db-id="txep9esscv2apse5x0sxstp7pztprzdwaxpd" timestamp="1533385777"&gt;96801&lt;/key&gt;&lt;/foreign-keys&gt;&lt;ref-type name="Journal Article"&gt;17&lt;/ref-type&gt;&lt;contributors&gt;&lt;authors&gt;&lt;author&gt;Satterwhite, T. S.&lt;/author&gt;&lt;author&gt;Wolfe, S. A.&lt;/author&gt;&lt;/authors&gt;&lt;/contributors&gt;&lt;auth-address&gt;Division of Plastic Surgery, Miami Children&amp;apos;s Hospital, Miami, Fla.&lt;/auth-address&gt;&lt;titles&gt;&lt;title&gt;Reply: Fibrous Dysplasia: Management of the Optic Canal&lt;/title&gt;&lt;secondary-title&gt;Plast Reconstr Surg&lt;/secondary-title&gt;&lt;alt-title&gt;Plastic and reconstructive surgery&lt;/alt-title&gt;&lt;/titles&gt;&lt;periodical&gt;&lt;full-title&gt;Plast Reconstr Surg&lt;/full-title&gt;&lt;/periodical&gt;&lt;pages&gt;1061e-2e&lt;/pages&gt;&lt;volume&gt;137&lt;/volume&gt;&lt;number&gt;6&lt;/number&gt;&lt;edition&gt;2016/02/19&lt;/edition&gt;&lt;keywords&gt;&lt;keyword&gt;*Fibrous Dysplasia of Bone&lt;/keyword&gt;&lt;keyword&gt;Humans&lt;/keyword&gt;&lt;keyword&gt;*Skull&lt;/keyword&gt;&lt;keyword&gt;Tomography, X-Ray Computed&lt;/keyword&gt;&lt;/keywords&gt;&lt;dates&gt;&lt;year&gt;2016&lt;/year&gt;&lt;pub-dates&gt;&lt;date&gt;Jun&lt;/date&gt;&lt;/pub-dates&gt;&lt;/dates&gt;&lt;isbn&gt;0032-1052&lt;/isbn&gt;&lt;accession-num&gt;26890521&lt;/accession-num&gt;&lt;urls&gt;&lt;/urls&gt;&lt;electronic-resource-num&gt;10.1097/prs.0000000000002211&lt;/electronic-resource-num&gt;&lt;remote-database-provider&gt;NLM&lt;/remote-database-provider&gt;&lt;language&gt;eng&lt;/language&gt;&lt;/record&gt;&lt;/Cite&gt;&lt;/EndNote&gt;</w:instrText>
      </w:r>
      <w:r w:rsidR="00976681">
        <w:rPr>
          <w:rFonts w:ascii="Times New Roman" w:hAnsi="Times New Roman" w:cs="Times New Roman"/>
          <w:color w:val="0A0905"/>
          <w:sz w:val="20"/>
          <w:szCs w:val="20"/>
        </w:rPr>
        <w:fldChar w:fldCharType="separate"/>
      </w:r>
      <w:r w:rsidR="003529E0" w:rsidRPr="003529E0">
        <w:rPr>
          <w:rFonts w:ascii="Times New Roman" w:hAnsi="Times New Roman" w:cs="Times New Roman"/>
          <w:noProof/>
          <w:color w:val="0A0905"/>
          <w:sz w:val="20"/>
          <w:szCs w:val="20"/>
          <w:vertAlign w:val="superscript"/>
        </w:rPr>
        <w:t>40</w:t>
      </w:r>
      <w:r w:rsidR="00976681">
        <w:rPr>
          <w:rFonts w:ascii="Times New Roman" w:hAnsi="Times New Roman" w:cs="Times New Roman"/>
          <w:color w:val="0A0905"/>
          <w:sz w:val="20"/>
          <w:szCs w:val="20"/>
        </w:rPr>
        <w:fldChar w:fldCharType="end"/>
      </w:r>
      <w:r w:rsidR="0008611A">
        <w:rPr>
          <w:rFonts w:ascii="Times New Roman" w:hAnsi="Times New Roman" w:cs="Times New Roman"/>
          <w:color w:val="0A0905"/>
          <w:sz w:val="20"/>
          <w:szCs w:val="20"/>
        </w:rPr>
        <w:t xml:space="preserve">  </w:t>
      </w:r>
      <w:r w:rsidR="00D66653">
        <w:rPr>
          <w:rFonts w:ascii="Times New Roman" w:hAnsi="Times New Roman" w:cs="Times New Roman"/>
          <w:color w:val="0A0905"/>
          <w:sz w:val="20"/>
          <w:szCs w:val="20"/>
        </w:rPr>
        <w:t>Even routine exenteration has been recommended for symptomatic patients.</w:t>
      </w:r>
      <w:r w:rsidR="00D66653">
        <w:rPr>
          <w:rFonts w:ascii="Times New Roman" w:hAnsi="Times New Roman" w:cs="Times New Roman"/>
          <w:color w:val="0A0905"/>
          <w:sz w:val="20"/>
          <w:szCs w:val="20"/>
        </w:rPr>
        <w:fldChar w:fldCharType="begin"/>
      </w:r>
      <w:r w:rsidR="003529E0">
        <w:rPr>
          <w:rFonts w:ascii="Times New Roman" w:hAnsi="Times New Roman" w:cs="Times New Roman"/>
          <w:color w:val="0A0905"/>
          <w:sz w:val="20"/>
          <w:szCs w:val="20"/>
        </w:rPr>
        <w:instrText xml:space="preserve"> ADDIN EN.CITE &lt;EndNote&gt;&lt;Cite&gt;&lt;Author&gt;Ferguson&lt;/Author&gt;&lt;Year&gt;1994&lt;/Year&gt;&lt;RecNum&gt;96606&lt;/RecNum&gt;&lt;DisplayText&gt;&lt;style face="superscript"&gt;49&lt;/style&gt;&lt;/DisplayText&gt;&lt;record&gt;&lt;rec-number&gt;96606&lt;/rec-number&gt;&lt;foreign-keys&gt;&lt;key app="EN" db-id="txep9esscv2apse5x0sxstp7pztprzdwaxpd" timestamp="1532790605"&gt;96606&lt;/key&gt;&lt;/foreign-keys&gt;&lt;ref-type name="Journal Article"&gt;17&lt;/ref-type&gt;&lt;contributors&gt;&lt;authors&gt;&lt;author&gt;Ferguson, B. J.&lt;/author&gt;&lt;/authors&gt;&lt;/contributors&gt;&lt;auth-address&gt;Department of Otolaryngology, University of Pittsburgh School of Medicine, Eye and Ear Institute of Pittsburgh, PA 15213.&lt;/auth-address&gt;&lt;titles&gt;&lt;title&gt;Fibrous dysplasia of the paranasal sinuses&lt;/title&gt;&lt;secondary-title&gt;Am J Otolaryngol&lt;/secondary-title&gt;&lt;alt-title&gt;American journal of otolaryngology&lt;/alt-title&gt;&lt;/titles&gt;&lt;periodical&gt;&lt;full-title&gt;Am J Otolaryngol&lt;/full-title&gt;&lt;/periodical&gt;&lt;alt-periodical&gt;&lt;full-title&gt;American Journal of Otolaryngology&lt;/full-title&gt;&lt;/alt-periodical&gt;&lt;pages&gt;227-30&lt;/pages&gt;&lt;volume&gt;15&lt;/volume&gt;&lt;number&gt;3&lt;/number&gt;&lt;edition&gt;1994/05/01&lt;/edition&gt;&lt;keywords&gt;&lt;keyword&gt;Adult&lt;/keyword&gt;&lt;keyword&gt;Aged&lt;/keyword&gt;&lt;keyword&gt;Ethmoid Bone/pathology&lt;/keyword&gt;&lt;keyword&gt;Ethmoid Sinus/pathology&lt;/keyword&gt;&lt;keyword&gt;Female&lt;/keyword&gt;&lt;keyword&gt;Fibrous Dysplasia, Monostotic/*pathology&lt;/keyword&gt;&lt;keyword&gt;Frontal Sinus/pathology&lt;/keyword&gt;&lt;keyword&gt;Humans&lt;/keyword&gt;&lt;keyword&gt;Maxillary Sinus/pathology&lt;/keyword&gt;&lt;keyword&gt;Nasal Cavity/pathology&lt;/keyword&gt;&lt;keyword&gt;Paranasal Sinus Diseases/*pathology&lt;/keyword&gt;&lt;keyword&gt;Skull/*pathology&lt;/keyword&gt;&lt;keyword&gt;Sphenoid Bone/pathology&lt;/keyword&gt;&lt;/keywords&gt;&lt;dates&gt;&lt;year&gt;1994&lt;/year&gt;&lt;pub-dates&gt;&lt;date&gt;May-Jun&lt;/date&gt;&lt;/pub-dates&gt;&lt;/dates&gt;&lt;isbn&gt;0196-0709 (Print)&amp;#xD;0196-0709&lt;/isbn&gt;&lt;accession-num&gt;8024114&lt;/accession-num&gt;&lt;urls&gt;&lt;/urls&gt;&lt;remote-database-provider&gt;NLM&lt;/remote-database-provider&gt;&lt;language&gt;eng&lt;/language&gt;&lt;/record&gt;&lt;/Cite&gt;&lt;/EndNote&gt;</w:instrText>
      </w:r>
      <w:r w:rsidR="00D66653">
        <w:rPr>
          <w:rFonts w:ascii="Times New Roman" w:hAnsi="Times New Roman" w:cs="Times New Roman"/>
          <w:color w:val="0A0905"/>
          <w:sz w:val="20"/>
          <w:szCs w:val="20"/>
        </w:rPr>
        <w:fldChar w:fldCharType="separate"/>
      </w:r>
      <w:r w:rsidR="003529E0" w:rsidRPr="003529E0">
        <w:rPr>
          <w:rFonts w:ascii="Times New Roman" w:hAnsi="Times New Roman" w:cs="Times New Roman"/>
          <w:noProof/>
          <w:color w:val="0A0905"/>
          <w:sz w:val="20"/>
          <w:szCs w:val="20"/>
          <w:vertAlign w:val="superscript"/>
        </w:rPr>
        <w:t>49</w:t>
      </w:r>
      <w:r w:rsidR="00D66653">
        <w:rPr>
          <w:rFonts w:ascii="Times New Roman" w:hAnsi="Times New Roman" w:cs="Times New Roman"/>
          <w:color w:val="0A0905"/>
          <w:sz w:val="20"/>
          <w:szCs w:val="20"/>
        </w:rPr>
        <w:fldChar w:fldCharType="end"/>
      </w:r>
      <w:r w:rsidR="00D66653">
        <w:rPr>
          <w:rFonts w:ascii="Times New Roman" w:hAnsi="Times New Roman" w:cs="Times New Roman"/>
          <w:color w:val="0A0905"/>
          <w:sz w:val="20"/>
          <w:szCs w:val="20"/>
        </w:rPr>
        <w:t xml:space="preserve">  </w:t>
      </w:r>
      <w:r w:rsidR="00D670A8">
        <w:rPr>
          <w:rFonts w:ascii="Times New Roman" w:hAnsi="Times New Roman" w:cs="Times New Roman"/>
          <w:color w:val="0A0905"/>
          <w:sz w:val="20"/>
          <w:szCs w:val="20"/>
        </w:rPr>
        <w:t xml:space="preserve">There may be </w:t>
      </w:r>
      <w:r w:rsidR="008520C2">
        <w:rPr>
          <w:rFonts w:ascii="Times New Roman" w:hAnsi="Times New Roman" w:cs="Times New Roman"/>
          <w:color w:val="0A0905"/>
          <w:sz w:val="20"/>
          <w:szCs w:val="20"/>
        </w:rPr>
        <w:t>greater risk of post-surgical regrowth when FD is associated with the MAS.</w:t>
      </w:r>
      <w:r w:rsidR="008520C2">
        <w:rPr>
          <w:rFonts w:ascii="Times New Roman" w:hAnsi="Times New Roman" w:cs="Times New Roman"/>
          <w:color w:val="0A0905"/>
          <w:sz w:val="20"/>
          <w:szCs w:val="20"/>
        </w:rPr>
        <w:fldChar w:fldCharType="begin">
          <w:fldData xml:space="preserve">PEVuZE5vdGU+PENpdGU+PEF1dGhvcj5Cb3ljZTwvQXV0aG9yPjxZZWFyPjIwMTY8L1llYXI+PFJl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</w:fldData>
        </w:fldChar>
      </w:r>
      <w:r w:rsidR="003529E0">
        <w:rPr>
          <w:rFonts w:ascii="Times New Roman" w:hAnsi="Times New Roman" w:cs="Times New Roman"/>
          <w:color w:val="0A0905"/>
          <w:sz w:val="20"/>
          <w:szCs w:val="20"/>
        </w:rPr>
        <w:instrText xml:space="preserve"> ADDIN EN.CITE </w:instrText>
      </w:r>
      <w:r w:rsidR="003529E0">
        <w:rPr>
          <w:rFonts w:ascii="Times New Roman" w:hAnsi="Times New Roman" w:cs="Times New Roman"/>
          <w:color w:val="0A0905"/>
          <w:sz w:val="20"/>
          <w:szCs w:val="20"/>
        </w:rPr>
        <w:fldChar w:fldCharType="begin">
          <w:fldData xml:space="preserve">PEVuZE5vdGU+PENpdGU+PEF1dGhvcj5Cb3ljZTwvQXV0aG9yPjxZZWFyPjIwMTY8L1llYXI+PFJl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</w:fldData>
        </w:fldChar>
      </w:r>
      <w:r w:rsidR="003529E0">
        <w:rPr>
          <w:rFonts w:ascii="Times New Roman" w:hAnsi="Times New Roman" w:cs="Times New Roman"/>
          <w:color w:val="0A0905"/>
          <w:sz w:val="20"/>
          <w:szCs w:val="20"/>
        </w:rPr>
        <w:instrText xml:space="preserve"> ADDIN EN.CITE.DATA </w:instrText>
      </w:r>
      <w:r w:rsidR="003529E0">
        <w:rPr>
          <w:rFonts w:ascii="Times New Roman" w:hAnsi="Times New Roman" w:cs="Times New Roman"/>
          <w:color w:val="0A0905"/>
          <w:sz w:val="20"/>
          <w:szCs w:val="20"/>
        </w:rPr>
      </w:r>
      <w:r w:rsidR="003529E0">
        <w:rPr>
          <w:rFonts w:ascii="Times New Roman" w:hAnsi="Times New Roman" w:cs="Times New Roman"/>
          <w:color w:val="0A0905"/>
          <w:sz w:val="20"/>
          <w:szCs w:val="20"/>
        </w:rPr>
        <w:fldChar w:fldCharType="end"/>
      </w:r>
      <w:r w:rsidR="008520C2">
        <w:rPr>
          <w:rFonts w:ascii="Times New Roman" w:hAnsi="Times New Roman" w:cs="Times New Roman"/>
          <w:color w:val="0A0905"/>
          <w:sz w:val="20"/>
          <w:szCs w:val="20"/>
        </w:rPr>
      </w:r>
      <w:r w:rsidR="008520C2">
        <w:rPr>
          <w:rFonts w:ascii="Times New Roman" w:hAnsi="Times New Roman" w:cs="Times New Roman"/>
          <w:color w:val="0A0905"/>
          <w:sz w:val="20"/>
          <w:szCs w:val="20"/>
        </w:rPr>
        <w:fldChar w:fldCharType="separate"/>
      </w:r>
      <w:r w:rsidR="003529E0" w:rsidRPr="003529E0">
        <w:rPr>
          <w:rFonts w:ascii="Times New Roman" w:hAnsi="Times New Roman" w:cs="Times New Roman"/>
          <w:noProof/>
          <w:color w:val="0A0905"/>
          <w:sz w:val="20"/>
          <w:szCs w:val="20"/>
          <w:vertAlign w:val="superscript"/>
        </w:rPr>
        <w:t>50</w:t>
      </w:r>
      <w:r w:rsidR="008520C2">
        <w:rPr>
          <w:rFonts w:ascii="Times New Roman" w:hAnsi="Times New Roman" w:cs="Times New Roman"/>
          <w:color w:val="0A0905"/>
          <w:sz w:val="20"/>
          <w:szCs w:val="20"/>
        </w:rPr>
        <w:fldChar w:fldCharType="end"/>
      </w:r>
      <w:r w:rsidR="008520C2">
        <w:rPr>
          <w:rFonts w:ascii="Times New Roman" w:hAnsi="Times New Roman" w:cs="Times New Roman"/>
          <w:color w:val="0A0905"/>
          <w:sz w:val="20"/>
          <w:szCs w:val="20"/>
        </w:rPr>
        <w:t xml:space="preserve">  </w:t>
      </w:r>
      <w:r w:rsidR="005F6121">
        <w:rPr>
          <w:rFonts w:ascii="Times New Roman" w:hAnsi="Times New Roman" w:cs="Times New Roman"/>
          <w:color w:val="0A0905"/>
          <w:sz w:val="20"/>
          <w:szCs w:val="20"/>
        </w:rPr>
        <w:t xml:space="preserve">Intravenous bisphosphonate is a current non-surgical treatment for FD aimed at reducing pain and strengthening bone; however, it is hoped that therapy targeted at the abnormal pathways resulting from </w:t>
      </w:r>
      <w:r w:rsidR="00102BA3">
        <w:rPr>
          <w:rFonts w:ascii="Times New Roman" w:hAnsi="Times New Roman" w:cs="Times New Roman"/>
          <w:color w:val="0A0905"/>
          <w:sz w:val="20"/>
          <w:szCs w:val="20"/>
        </w:rPr>
        <w:t xml:space="preserve">the </w:t>
      </w:r>
      <w:r w:rsidR="005F6121">
        <w:rPr>
          <w:rFonts w:ascii="Times New Roman" w:hAnsi="Times New Roman" w:cs="Times New Roman"/>
          <w:color w:val="0A0905"/>
          <w:sz w:val="20"/>
          <w:szCs w:val="20"/>
        </w:rPr>
        <w:t>genetic defect may hold promise in the future.</w:t>
      </w:r>
      <w:r w:rsidR="005F6121">
        <w:rPr>
          <w:rFonts w:ascii="Times New Roman" w:hAnsi="Times New Roman" w:cs="Times New Roman"/>
          <w:color w:val="0A0905"/>
          <w:sz w:val="20"/>
          <w:szCs w:val="20"/>
        </w:rPr>
        <w:fldChar w:fldCharType="begin">
          <w:fldData xml:space="preserve">PEVuZE5vdGU+PENpdGU+PEF1dGhvcj5GYXJ1cWk8L0F1dGhvcj48WWVhcj4yMDE0PC9ZZWFyPjxS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</w:fldData>
        </w:fldChar>
      </w:r>
      <w:r w:rsidR="003529E0">
        <w:rPr>
          <w:rFonts w:ascii="Times New Roman" w:hAnsi="Times New Roman" w:cs="Times New Roman"/>
          <w:color w:val="0A0905"/>
          <w:sz w:val="20"/>
          <w:szCs w:val="20"/>
        </w:rPr>
        <w:instrText xml:space="preserve"> ADDIN EN.CITE </w:instrText>
      </w:r>
      <w:r w:rsidR="003529E0">
        <w:rPr>
          <w:rFonts w:ascii="Times New Roman" w:hAnsi="Times New Roman" w:cs="Times New Roman"/>
          <w:color w:val="0A0905"/>
          <w:sz w:val="20"/>
          <w:szCs w:val="20"/>
        </w:rPr>
        <w:fldChar w:fldCharType="begin">
          <w:fldData xml:space="preserve">PEVuZE5vdGU+PENpdGU+PEF1dGhvcj5GYXJ1cWk8L0F1dGhvcj48WWVhcj4yMDE0PC9ZZWFyPjxS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</w:fldData>
        </w:fldChar>
      </w:r>
      <w:r w:rsidR="003529E0">
        <w:rPr>
          <w:rFonts w:ascii="Times New Roman" w:hAnsi="Times New Roman" w:cs="Times New Roman"/>
          <w:color w:val="0A0905"/>
          <w:sz w:val="20"/>
          <w:szCs w:val="20"/>
        </w:rPr>
        <w:instrText xml:space="preserve"> ADDIN EN.CITE.DATA </w:instrText>
      </w:r>
      <w:r w:rsidR="003529E0">
        <w:rPr>
          <w:rFonts w:ascii="Times New Roman" w:hAnsi="Times New Roman" w:cs="Times New Roman"/>
          <w:color w:val="0A0905"/>
          <w:sz w:val="20"/>
          <w:szCs w:val="20"/>
        </w:rPr>
      </w:r>
      <w:r w:rsidR="003529E0">
        <w:rPr>
          <w:rFonts w:ascii="Times New Roman" w:hAnsi="Times New Roman" w:cs="Times New Roman"/>
          <w:color w:val="0A0905"/>
          <w:sz w:val="20"/>
          <w:szCs w:val="20"/>
        </w:rPr>
        <w:fldChar w:fldCharType="end"/>
      </w:r>
      <w:r w:rsidR="005F6121">
        <w:rPr>
          <w:rFonts w:ascii="Times New Roman" w:hAnsi="Times New Roman" w:cs="Times New Roman"/>
          <w:color w:val="0A0905"/>
          <w:sz w:val="20"/>
          <w:szCs w:val="20"/>
        </w:rPr>
      </w:r>
      <w:r w:rsidR="005F6121">
        <w:rPr>
          <w:rFonts w:ascii="Times New Roman" w:hAnsi="Times New Roman" w:cs="Times New Roman"/>
          <w:color w:val="0A0905"/>
          <w:sz w:val="20"/>
          <w:szCs w:val="20"/>
        </w:rPr>
        <w:fldChar w:fldCharType="separate"/>
      </w:r>
      <w:r w:rsidR="003529E0" w:rsidRPr="003529E0">
        <w:rPr>
          <w:rFonts w:ascii="Times New Roman" w:hAnsi="Times New Roman" w:cs="Times New Roman"/>
          <w:noProof/>
          <w:color w:val="0A0905"/>
          <w:sz w:val="20"/>
          <w:szCs w:val="20"/>
          <w:vertAlign w:val="superscript"/>
        </w:rPr>
        <w:t>51</w:t>
      </w:r>
      <w:r w:rsidR="005F6121">
        <w:rPr>
          <w:rFonts w:ascii="Times New Roman" w:hAnsi="Times New Roman" w:cs="Times New Roman"/>
          <w:color w:val="0A0905"/>
          <w:sz w:val="20"/>
          <w:szCs w:val="20"/>
        </w:rPr>
        <w:fldChar w:fldCharType="end"/>
      </w:r>
      <w:r w:rsidR="005F6121">
        <w:rPr>
          <w:rFonts w:ascii="Times New Roman" w:hAnsi="Times New Roman" w:cs="Times New Roman"/>
          <w:color w:val="0A0905"/>
          <w:sz w:val="20"/>
          <w:szCs w:val="20"/>
        </w:rPr>
        <w:t xml:space="preserve">  </w:t>
      </w:r>
      <w:r w:rsidR="0008611A">
        <w:rPr>
          <w:rFonts w:ascii="Times New Roman" w:hAnsi="Times New Roman" w:cs="Times New Roman"/>
          <w:color w:val="0A0905"/>
          <w:sz w:val="20"/>
          <w:szCs w:val="20"/>
        </w:rPr>
        <w:t xml:space="preserve">Rapid </w:t>
      </w:r>
      <w:r w:rsidR="00974430">
        <w:rPr>
          <w:rFonts w:ascii="Times New Roman" w:hAnsi="Times New Roman" w:cs="Times New Roman"/>
          <w:color w:val="0A0905"/>
          <w:sz w:val="20"/>
          <w:szCs w:val="20"/>
        </w:rPr>
        <w:t>progression of exophthalmos has been seen in FD complicated by aneurysmal bone cyst</w:t>
      </w:r>
      <w:r w:rsidR="00F16ED9">
        <w:rPr>
          <w:rFonts w:ascii="Times New Roman" w:hAnsi="Times New Roman" w:cs="Times New Roman"/>
          <w:color w:val="0A0905"/>
          <w:sz w:val="20"/>
          <w:szCs w:val="20"/>
        </w:rPr>
        <w:t>, hemorrhage, or mucocele within the dysplastic tissue</w:t>
      </w:r>
      <w:r w:rsidR="00974430">
        <w:rPr>
          <w:rFonts w:ascii="Times New Roman" w:hAnsi="Times New Roman" w:cs="Times New Roman"/>
          <w:color w:val="0A0905"/>
          <w:sz w:val="20"/>
          <w:szCs w:val="20"/>
        </w:rPr>
        <w:t>.</w:t>
      </w:r>
      <w:r w:rsidR="00974430">
        <w:rPr>
          <w:rFonts w:ascii="Times New Roman" w:hAnsi="Times New Roman" w:cs="Times New Roman"/>
          <w:color w:val="0A0905"/>
          <w:sz w:val="20"/>
          <w:szCs w:val="20"/>
        </w:rPr>
        <w:fldChar w:fldCharType="begin">
          <w:fldData xml:space="preserve">PEVuZE5vdGU+PENpdGU+PEF1dGhvcj5ZdWVuPC9BdXRob3I+PFllYXI+MjAwMjwvWWVhcj48UmVj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</w:fldData>
        </w:fldChar>
      </w:r>
      <w:r w:rsidR="003529E0">
        <w:rPr>
          <w:rFonts w:ascii="Times New Roman" w:hAnsi="Times New Roman" w:cs="Times New Roman"/>
          <w:color w:val="0A0905"/>
          <w:sz w:val="20"/>
          <w:szCs w:val="20"/>
        </w:rPr>
        <w:instrText xml:space="preserve"> ADDIN EN.CITE </w:instrText>
      </w:r>
      <w:r w:rsidR="003529E0">
        <w:rPr>
          <w:rFonts w:ascii="Times New Roman" w:hAnsi="Times New Roman" w:cs="Times New Roman"/>
          <w:color w:val="0A0905"/>
          <w:sz w:val="20"/>
          <w:szCs w:val="20"/>
        </w:rPr>
        <w:fldChar w:fldCharType="begin">
          <w:fldData xml:space="preserve">PEVuZE5vdGU+PENpdGU+PEF1dGhvcj5ZdWVuPC9BdXRob3I+PFllYXI+MjAwMjwvWWVhcj48UmVj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</w:fldData>
        </w:fldChar>
      </w:r>
      <w:r w:rsidR="003529E0">
        <w:rPr>
          <w:rFonts w:ascii="Times New Roman" w:hAnsi="Times New Roman" w:cs="Times New Roman"/>
          <w:color w:val="0A0905"/>
          <w:sz w:val="20"/>
          <w:szCs w:val="20"/>
        </w:rPr>
        <w:instrText xml:space="preserve"> ADDIN EN.CITE.DATA </w:instrText>
      </w:r>
      <w:r w:rsidR="003529E0">
        <w:rPr>
          <w:rFonts w:ascii="Times New Roman" w:hAnsi="Times New Roman" w:cs="Times New Roman"/>
          <w:color w:val="0A0905"/>
          <w:sz w:val="20"/>
          <w:szCs w:val="20"/>
        </w:rPr>
      </w:r>
      <w:r w:rsidR="003529E0">
        <w:rPr>
          <w:rFonts w:ascii="Times New Roman" w:hAnsi="Times New Roman" w:cs="Times New Roman"/>
          <w:color w:val="0A0905"/>
          <w:sz w:val="20"/>
          <w:szCs w:val="20"/>
        </w:rPr>
        <w:fldChar w:fldCharType="end"/>
      </w:r>
      <w:r w:rsidR="00974430">
        <w:rPr>
          <w:rFonts w:ascii="Times New Roman" w:hAnsi="Times New Roman" w:cs="Times New Roman"/>
          <w:color w:val="0A0905"/>
          <w:sz w:val="20"/>
          <w:szCs w:val="20"/>
        </w:rPr>
      </w:r>
      <w:r w:rsidR="00974430">
        <w:rPr>
          <w:rFonts w:ascii="Times New Roman" w:hAnsi="Times New Roman" w:cs="Times New Roman"/>
          <w:color w:val="0A0905"/>
          <w:sz w:val="20"/>
          <w:szCs w:val="20"/>
        </w:rPr>
        <w:fldChar w:fldCharType="separate"/>
      </w:r>
      <w:r w:rsidR="003529E0" w:rsidRPr="003529E0">
        <w:rPr>
          <w:rFonts w:ascii="Times New Roman" w:hAnsi="Times New Roman" w:cs="Times New Roman"/>
          <w:noProof/>
          <w:color w:val="0A0905"/>
          <w:sz w:val="20"/>
          <w:szCs w:val="20"/>
          <w:vertAlign w:val="superscript"/>
        </w:rPr>
        <w:t>43; 52; 53; 54; 55; 56; 57</w:t>
      </w:r>
      <w:r w:rsidR="00974430">
        <w:rPr>
          <w:rFonts w:ascii="Times New Roman" w:hAnsi="Times New Roman" w:cs="Times New Roman"/>
          <w:color w:val="0A0905"/>
          <w:sz w:val="20"/>
          <w:szCs w:val="20"/>
        </w:rPr>
        <w:fldChar w:fldCharType="end"/>
      </w:r>
    </w:p>
    <w:p w14:paraId="41617C20" w14:textId="77777777" w:rsidR="00137F21" w:rsidRDefault="00137F21" w:rsidP="00814A09">
      <w:pPr>
        <w:spacing w:after="0" w:line="240" w:lineRule="auto"/>
        <w:jc w:val="both"/>
        <w:textAlignment w:val="baseline"/>
        <w:rPr>
          <w:rFonts w:ascii="Times New Roman" w:hAnsi="Times New Roman" w:cs="Times New Roman"/>
          <w:color w:val="0A0905"/>
          <w:sz w:val="20"/>
          <w:szCs w:val="20"/>
        </w:rPr>
      </w:pPr>
    </w:p>
    <w:p w14:paraId="3041F340" w14:textId="4DC58A00" w:rsidR="004D69B4" w:rsidRPr="00C96B5A" w:rsidRDefault="00137F21" w:rsidP="00AE26E5">
      <w:pPr>
        <w:spacing w:after="0" w:line="240" w:lineRule="auto"/>
        <w:jc w:val="both"/>
        <w:textAlignment w:val="baseline"/>
        <w:rPr>
          <w:rFonts w:ascii="Times New Roman" w:hAnsi="Times New Roman" w:cs="Times New Roman"/>
          <w:color w:val="0A0905"/>
          <w:sz w:val="20"/>
          <w:szCs w:val="20"/>
        </w:rPr>
      </w:pPr>
      <w:r w:rsidRPr="00C96B5A">
        <w:rPr>
          <w:rFonts w:ascii="Times New Roman" w:hAnsi="Times New Roman" w:cs="Times New Roman"/>
          <w:color w:val="0A0905"/>
          <w:sz w:val="20"/>
          <w:szCs w:val="20"/>
        </w:rPr>
        <w:t>References:</w:t>
      </w:r>
    </w:p>
    <w:p w14:paraId="27B64155" w14:textId="77777777" w:rsidR="004D69B4" w:rsidRPr="00C96B5A" w:rsidRDefault="004D69B4" w:rsidP="00AE26E5">
      <w:pPr>
        <w:spacing w:after="0" w:line="240" w:lineRule="auto"/>
        <w:jc w:val="both"/>
        <w:textAlignment w:val="baseline"/>
        <w:rPr>
          <w:rFonts w:ascii="Times New Roman" w:hAnsi="Times New Roman" w:cs="Times New Roman"/>
          <w:color w:val="0A0905"/>
          <w:sz w:val="20"/>
          <w:szCs w:val="20"/>
        </w:rPr>
      </w:pPr>
    </w:p>
    <w:p w14:paraId="64D638ED" w14:textId="77777777" w:rsidR="003529E0" w:rsidRPr="00C96B5A" w:rsidRDefault="004D69B4"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color w:val="0A0905"/>
          <w:sz w:val="20"/>
          <w:szCs w:val="20"/>
        </w:rPr>
        <w:fldChar w:fldCharType="begin"/>
      </w:r>
      <w:r w:rsidRPr="00C96B5A">
        <w:rPr>
          <w:rFonts w:ascii="Times New Roman" w:hAnsi="Times New Roman" w:cs="Times New Roman"/>
          <w:color w:val="0A0905"/>
          <w:sz w:val="20"/>
          <w:szCs w:val="20"/>
        </w:rPr>
        <w:instrText xml:space="preserve"> ADDIN EN.REFLIST </w:instrText>
      </w:r>
      <w:r w:rsidRPr="00C96B5A">
        <w:rPr>
          <w:rFonts w:ascii="Times New Roman" w:hAnsi="Times New Roman" w:cs="Times New Roman"/>
          <w:color w:val="0A0905"/>
          <w:sz w:val="20"/>
          <w:szCs w:val="20"/>
        </w:rPr>
        <w:fldChar w:fldCharType="separate"/>
      </w:r>
      <w:r w:rsidR="003529E0" w:rsidRPr="00C96B5A">
        <w:rPr>
          <w:rFonts w:ascii="Times New Roman" w:hAnsi="Times New Roman" w:cs="Times New Roman"/>
          <w:sz w:val="20"/>
          <w:szCs w:val="20"/>
        </w:rPr>
        <w:t>1.von Recklinghausen FD: Die Fibrose oder deformierende Ostitis, die Osteomalacie und die osteoplastische Carcinose in ihren gegenseitigen Benziehungen: Festschrift Rudolph Virchow zum 13 Oktober 1891. Berlin, George Reimer Verlag, 1891</w:t>
      </w:r>
    </w:p>
    <w:p w14:paraId="5B353B88"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2.Lichtenstein L: Polyostotic fibrous dysplasia. Arch Surg 36:874-898, 1938</w:t>
      </w:r>
    </w:p>
    <w:p w14:paraId="5E6ED864" w14:textId="4F26E02A"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w:t>
      </w:r>
      <w:r w:rsidR="007C0C11" w:rsidRPr="00C96B5A">
        <w:rPr>
          <w:rFonts w:ascii="Times New Roman" w:hAnsi="Times New Roman" w:cs="Times New Roman"/>
          <w:sz w:val="20"/>
          <w:szCs w:val="20"/>
        </w:rPr>
        <w:t xml:space="preserve"> </w:t>
      </w:r>
      <w:r w:rsidRPr="00C96B5A">
        <w:rPr>
          <w:rFonts w:ascii="Times New Roman" w:hAnsi="Times New Roman" w:cs="Times New Roman"/>
          <w:sz w:val="20"/>
          <w:szCs w:val="20"/>
        </w:rPr>
        <w:t>Lichtenstein L, Jaffe HL: Fibrous dysplasia of bone.  A condition affecting one, several or many bones, the graver cases of which may present abnormal pigmentation of skin, premature sexual development, hyperthyroidism or still other extraskeletal abnormalities. Arch Pathol 33:777-816, 1942</w:t>
      </w:r>
    </w:p>
    <w:p w14:paraId="4B8157D4"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4.Riminucci M, Liu B, Corsi A, et al.: The histopathology of fibrous dysplasia of bone in patients with activating mutations of the Gs alpha gene: site-specific patterns and recurrent histological hallmarks. J Pathol 187:249-258, 1999</w:t>
      </w:r>
    </w:p>
    <w:p w14:paraId="473248A8"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5.Puls F, Niblett AJ, Mangham DC: Molecular pathology of bone tumours: diagnostic implications. Histopathology 64:461-476, 2014</w:t>
      </w:r>
    </w:p>
    <w:p w14:paraId="4F62CFB4"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6.Hekmatnia A, Ghazavi A, Saboori M, et al.: A case report of cemento-ossifying fibroma presenting as a mass of the ethmoid sinus. J Res Med Sci 16:224-228, 2011</w:t>
      </w:r>
    </w:p>
    <w:p w14:paraId="7D640856"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7.Linhares P, Pires E, Carvalho B, Vaz R: Juvenile psammomatoid ossifying fibroma of the orbit and paranasal sinuses. A case report. Acta Neurochir (Wien) 153:1983-1988, 2011</w:t>
      </w:r>
    </w:p>
    <w:p w14:paraId="0FE06F38"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8.Burke AB, Collins MT, Boyce AM: Fibrous dysplasia of bone: craniofacial and dental implications. Oral Dis 23:697-708, 2017</w:t>
      </w:r>
    </w:p>
    <w:p w14:paraId="32BFED4A"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9.Rahman AM, Madge SN, Billing K, et al.: Craniofacial fibrous dysplasia: clinical characteristics and long-term outcomes. Eye (Lond) 23:2175-2181, 2009</w:t>
      </w:r>
    </w:p>
    <w:p w14:paraId="5F095599"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10.DiCaprio MR, Enneking WF: Fibrous dysplasia. Pathophysiology, evaluation, and treatment. J Bone Joint Surg Am 87:1848-1864, 2005</w:t>
      </w:r>
    </w:p>
    <w:p w14:paraId="3F08FF81"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11.Chapurlat RD, Orcel P: Fibrous dysplasia of bone and McCune-Albright syndrome. Best Pract Res Clin Rheumatol 22:55-69, 2008</w:t>
      </w:r>
    </w:p>
    <w:p w14:paraId="1F561FB2"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12.Dean L: McCune-Albright Syndrome, in Pratt V, McLeod H, Rubinstein W, et al. (eds): Medical Genetics Summaries. Bethesda (MD), National Center for Biotechnology Information (US), 2012</w:t>
      </w:r>
    </w:p>
    <w:p w14:paraId="0A6B4BE2"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13.Li J, Li H, Liu X, Han Z: Surgical treatment of polyostotic craniomaxillofacial fibrous dysplasia in adult: a case report and review of the literature. Int J Clin Exp Med 8:16756-16764, 2015</w:t>
      </w:r>
    </w:p>
    <w:p w14:paraId="463112B5"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lastRenderedPageBreak/>
        <w:t>14.Santos CT, Choo CT, Loh AH: Orbital fibrous dysplasia with soft tissue hamartoma--a variant of Mazabraud's syndrome. Orbit 27:207-209, 2008</w:t>
      </w:r>
    </w:p>
    <w:p w14:paraId="6C7FA64D"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15.Cox JL, Cushman-Vokoun AM, McGarry SV, Kozel JA: Two cases of Mazabraud syndrome and identification of a GNAS R201H mutation by next-generation sequencing. Virchows Arch 470:589-593, 2017</w:t>
      </w:r>
    </w:p>
    <w:p w14:paraId="5BBA70B4"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16.Delfino LN, Fariello G, Quattrocchi CC, et al.: Encephalocraniocutaneous lipomatosis (ECCL): neuroradiological findings in three patients and a new association with fibrous dysplasia. Am J Med Genet A 155a:1690-1696, 2011</w:t>
      </w:r>
    </w:p>
    <w:p w14:paraId="077476AB"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17.Frodel JL, Funk G, Boyle J, Richardson M: Management of aggressive midface and orbital fibrous dysplasia. Arch Facial Plast Surg 2:187-195, 2000</w:t>
      </w:r>
    </w:p>
    <w:p w14:paraId="49AFB54E"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18.Yuceer N, Kutluhan A, Bekerecioglu M, et al.: Polyostotic fibrous dysplasia with craniofacial localization presenting with frontal lobe compression in a 14-year-old girl. Acta Neurochir (Wien) 141:203-207, 1999</w:t>
      </w:r>
    </w:p>
    <w:p w14:paraId="34946017"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19.Chanson P, Salenave S, Orcel P: McCune-Albright syndrome in adulthood. Pediatr Endocrinol Rev 4 Suppl 4:453-462, 2007</w:t>
      </w:r>
    </w:p>
    <w:p w14:paraId="6B499082"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20.MacDonald-Jankowski D: Fibrous dysplasia: a systematic review. Dentomaxillofac Radiol 38:196-215, 2009</w:t>
      </w:r>
    </w:p>
    <w:p w14:paraId="41B189FD"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21.Bocca G, de Vries J, Cruysberg JR, et al.: Optic neuropathy in McCune-Albright syndrome: an indication for aggressive treatment. Acta Paediatr 87:599-600, 1998</w:t>
      </w:r>
    </w:p>
    <w:p w14:paraId="26A593E9"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22.Ricalde P, Horswell BB: Craniofacial fibrous dysplasia of the fronto-orbital region: a case series and literature review. J Oral Maxillofac Surg 59:157-167; discussion 167-158, 2001</w:t>
      </w:r>
    </w:p>
    <w:p w14:paraId="733000BB"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23.Saxena RK, Varshney S, Singh J, et al.: Haemorrhagic cystic sino-nasal fibrous dysplasia. Indian J Otolaryngol Head Neck Surg 53:154-157, 2001</w:t>
      </w:r>
    </w:p>
    <w:p w14:paraId="6D03C71F"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24.Faul S, Link J, Behrendt S, Rochels R: MRI features of craniofacial fibrous dysplasia. Orbit 17:125-132, 1998</w:t>
      </w:r>
    </w:p>
    <w:p w14:paraId="27B724C8"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25.Khan SK, Yadav PS, Elliott G, et al.: Induced Gnas(R201H) expression from the endogenous Gnas locus causes fibrous dysplasia by up-regulating Wnt/beta-catenin signaling. Proc Natl Acad Sci U S A 115:E418-e427, 2018</w:t>
      </w:r>
    </w:p>
    <w:p w14:paraId="0BDA633E"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26.Robinson C, Collins MT, Boyce AM: Fibrous Dysplasia/McCune-Albright Syndrome: Clinical and Translational Perspectives. Curr Osteoporos Rep 14:178-186, 2016</w:t>
      </w:r>
    </w:p>
    <w:p w14:paraId="2AF2DD1B"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27.Zhao X, Deng P, Iglesias-Bartolome R, et al.: Expression of an active Galphas mutant in skeletal stem cells is sufficient and necessary for fibrous dysplasia initiation and maintenance. Proc Natl Acad Sci U S A 115:E428-e437, 2018</w:t>
      </w:r>
    </w:p>
    <w:p w14:paraId="5856880C"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28.Turan S, Bastepe M: GNAS Spectrum of Disorders. Curr Osteoporos Rep 13:146-158, 2015</w:t>
      </w:r>
    </w:p>
    <w:p w14:paraId="5601228E"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29.Cohen MM, Jr.: Asymmetry: molecular, biologic, embryopathic, and clinical perspectives. Am J Med Genet 101:292-314, 2001</w:t>
      </w:r>
    </w:p>
    <w:p w14:paraId="5E535026"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30.Isobe Y, Takahashi K, Kiso H, et al.: Direct evidence for the age-dependent demise of GNAS-mutated cells in oral fibrous dysplasia. Arch Oral Biol 93:133-140, 2018</w:t>
      </w:r>
    </w:p>
    <w:p w14:paraId="1ED095D5"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31.Kuznetsov SA, Cherman N, Riminucci M, et al.: Age-dependent demise of GNAS-mutated skeletal stem cells and "normalization" of fibrous dysplasia of bone. J Bone Miner Res 23:1731-1740, 2008</w:t>
      </w:r>
    </w:p>
    <w:p w14:paraId="03EC4E84"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32.Qu N, Yao W, Cui X, Zhang H: Malignant transformation in monostotic fibrous dysplasia: clinical features, imaging features, outcomes in 10 patients, and review. Medicine (Baltimore) 94:e369, 2015</w:t>
      </w:r>
    </w:p>
    <w:p w14:paraId="06D4DD69"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33.Ruggieri P, Sim FH, Bond JR, Unni KK: Malignancies in fibrous dysplasia. Cancer 73:1411-1424, 1994</w:t>
      </w:r>
    </w:p>
    <w:p w14:paraId="554CACE5"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34.Wick MR, McDermott MB, Swanson PE: Proliferative, reparative, and reactive benign bone lesions that may be confused diagnostically with true osseous neoplasms. Semin Diagn Pathol 31:66-88, 2014</w:t>
      </w:r>
    </w:p>
    <w:p w14:paraId="65347EE5"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35.Martini M, Klausing A, Heim N, et al.: Fibrous dysplasia imitating malignancy. J Craniomaxillofac Surg 46:1313-1319, 2018</w:t>
      </w:r>
    </w:p>
    <w:p w14:paraId="64C4D4B8"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36.Utriainen P, Valta H, Bjornsdottir S, et al.: Polyostotic Fibrous Dysplasia With and Without McCune-Albright Syndrome-Clinical Features in a Nordic Pediatric Cohort. Front Endocrinol (Lausanne) 9:96, 2018</w:t>
      </w:r>
    </w:p>
    <w:p w14:paraId="2CBABF20"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37.Ghosal N, Furtado SV, Santosh V, et al.: Co-existing fibrous dysplasia and atypical lymphoplasmacyte-rich meningioma. Neuropathology 27:269-272, 2007</w:t>
      </w:r>
    </w:p>
    <w:p w14:paraId="0BD9C3BA"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38.Tasar M, Ors F, Yetiser S, et al.: Multiple globoid meningiomas associated with craniomandibular fibrous dysplasia: case report. Clin Imaging 28:20-22, 2004</w:t>
      </w:r>
    </w:p>
    <w:p w14:paraId="19AEA672"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39.Yoshihara S, Kondo K, Ochi A: Diffuse large B-cell lymphoma in the sphenoid sinus mimicking fibrous dysplasia in CT and MRI. BMJ Case Rep 2014, 2014</w:t>
      </w:r>
    </w:p>
    <w:p w14:paraId="5605B2FF"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40.Satterwhite TS, Wolfe SA: Reply: Fibrous Dysplasia: Management of the Optic Canal. Plast Reconstr Surg 137:1061e-1062e, 2016</w:t>
      </w:r>
    </w:p>
    <w:p w14:paraId="0B01863E"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41.Acheson JF: Optic nerve disorders: role of canal and nerve sheath decompression surgery. Eye (Lond) 18:1169-1174, 2004</w:t>
      </w:r>
    </w:p>
    <w:p w14:paraId="76AA0D77"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lastRenderedPageBreak/>
        <w:t>42.Lee AG, Michael CB, Blacklock JB: Ophthalmic manifestations of fibrous dysplasia. Ophthalmology 106:858-859, 1999</w:t>
      </w:r>
    </w:p>
    <w:p w14:paraId="2BC2F565"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43.Edelstein C, Goldberg RA, Rubino G: Unilateral blindness after ipsilateral prophylactic transcranial optic canal decompression for fibrous dysplasia. Am J Ophthalmol 126:469-471, 1998</w:t>
      </w:r>
    </w:p>
    <w:p w14:paraId="2838E43E"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44.Elwy R, Gokden M, Cai R: Emergency Optic Canal Decompression for Vision Salvage in Fibrous Dysplasia. World Neurosurg 109:134-137, 2018</w:t>
      </w:r>
    </w:p>
    <w:p w14:paraId="6904A16B"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45.Bequignon E, Cardinne C, Lachiver X, et al.: Craniofacial fibrous dysplasia surgery: a functional approach. Eur Ann Otorhinolaryngol Head Neck Dis 130:215-220, 2013</w:t>
      </w:r>
    </w:p>
    <w:p w14:paraId="142088AF"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46.Cruz AA, Constanzi M, de Castro FA, dos Santos AC: Apical involvement with fibrous dysplasia: implications for vision. Ophthal. Plast. Reconstr. Surg 23:450-454, 2007</w:t>
      </w:r>
    </w:p>
    <w:p w14:paraId="7501D6FF"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47.Chen., Y.R., Breidahl., et al.: Optic nerve decompression in fibrous dysplasia: indications, efficacy, and safety. Plastic &amp; Reconstructive Surgery 99:22-30, 1997</w:t>
      </w:r>
    </w:p>
    <w:p w14:paraId="781E462A"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48.Becelli R, Perugini M, Cerulli G, et al.: Surgical treatment of fibrous dysplasia of the cranio-maxillo-facial area. Review of the literature and personal experience form 1984 to 1999. Minerva Stomatol 51:293-300, 2002</w:t>
      </w:r>
    </w:p>
    <w:p w14:paraId="23A399CD"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49.Ferguson BJ: Fibrous dysplasia of the paranasal sinuses. Am J Otolaryngol 15:227-230, 1994</w:t>
      </w:r>
    </w:p>
    <w:p w14:paraId="2F1B0D65"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50.Boyce AM, Burke A, Cutler Peck C, et al.: Surgical Management of Polyostotic Craniofacial Fibrous Dysplasia: Long-Term Outcomes and Predictors for Postoperative Regrowth. Plast Reconstr Surg 137:1833-1839, 2016</w:t>
      </w:r>
    </w:p>
    <w:p w14:paraId="3F2BC663"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51.Faruqi T, Dhawan N, Bahl J, et al.: Molecular, phenotypic aspects and therapeutic horizons of rare genetic bone disorders. Biomed Res Int 2014:670842, 2014</w:t>
      </w:r>
    </w:p>
    <w:p w14:paraId="56F7F830"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52.Yuen VH, Jordan DR, Jabi M, Agbi C: Aneurysmal bone cyst associated with fibrous dysplasia. Ophthal. Plast. Reconstr. Surg 18:471-474, 2002</w:t>
      </w:r>
    </w:p>
    <w:p w14:paraId="51184671"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53.Hunter., J.V., Yokoyama., et al.: Aneurysmal bone cyst of the sphenoid with orbital involvement. British Journal of Ophthalmology 74:505-508, 1990</w:t>
      </w:r>
    </w:p>
    <w:p w14:paraId="4E757B72"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54.Kurokawa Y, Sohma T, Tsuchita H, et al.: Hemorrhage into fibrous dysplasia following minor head injury--effective decompression for the ophthalmic artery and optic nerve. Surg Neurol 32:421-426, 1989</w:t>
      </w:r>
    </w:p>
    <w:p w14:paraId="0EA5D8E8"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55.Liakos GM, Walker CB, Carruth JA: Ocular complications in craniofacial fibrous dysplasia. Br J Ophthalmol 63:611-616, 1979</w:t>
      </w:r>
    </w:p>
    <w:p w14:paraId="22530731" w14:textId="77777777" w:rsidR="003529E0" w:rsidRPr="00C96B5A" w:rsidRDefault="003529E0" w:rsidP="00D670A8">
      <w:pPr>
        <w:pStyle w:val="EndNoteBibliography"/>
        <w:spacing w:after="0"/>
        <w:ind w:left="720" w:hanging="720"/>
        <w:rPr>
          <w:rFonts w:ascii="Times New Roman" w:hAnsi="Times New Roman" w:cs="Times New Roman"/>
          <w:sz w:val="20"/>
          <w:szCs w:val="20"/>
        </w:rPr>
      </w:pPr>
      <w:r w:rsidRPr="00C96B5A">
        <w:rPr>
          <w:rFonts w:ascii="Times New Roman" w:hAnsi="Times New Roman" w:cs="Times New Roman"/>
          <w:sz w:val="20"/>
          <w:szCs w:val="20"/>
        </w:rPr>
        <w:t>56.Terkawi AS, Al-Qahtani KH, Baksh E, et al.: Fibrous dysplasia and aneurysmal bone cyst of the skull base presenting with blindness: a report of a rare locally aggressive example. Head Neck Oncol 3:15, 2011</w:t>
      </w:r>
    </w:p>
    <w:p w14:paraId="05A12292" w14:textId="77777777" w:rsidR="003529E0" w:rsidRPr="00C96B5A" w:rsidRDefault="003529E0" w:rsidP="00D670A8">
      <w:pPr>
        <w:pStyle w:val="EndNoteBibliography"/>
        <w:ind w:left="720" w:hanging="720"/>
        <w:rPr>
          <w:rFonts w:ascii="Times New Roman" w:hAnsi="Times New Roman" w:cs="Times New Roman"/>
          <w:sz w:val="20"/>
          <w:szCs w:val="20"/>
        </w:rPr>
      </w:pPr>
      <w:r w:rsidRPr="00C96B5A">
        <w:rPr>
          <w:rFonts w:ascii="Times New Roman" w:hAnsi="Times New Roman" w:cs="Times New Roman"/>
          <w:sz w:val="20"/>
          <w:szCs w:val="20"/>
        </w:rPr>
        <w:t>57.MacNally SP, Ashida R, Williams TJ, et al.: A case of acute compressive optic neuropathy secondary to aneurysmal bone cyst formation in fibrous dysplasia. Br J Neurosurg 24:705-707, 2010</w:t>
      </w:r>
    </w:p>
    <w:p w14:paraId="5EFC5100" w14:textId="64C21B60" w:rsidR="0099434B" w:rsidRPr="00C96B5A" w:rsidRDefault="004D69B4" w:rsidP="00D670A8">
      <w:pPr>
        <w:spacing w:after="0" w:line="240" w:lineRule="auto"/>
        <w:ind w:left="720" w:hanging="720"/>
        <w:jc w:val="both"/>
        <w:textAlignment w:val="baseline"/>
        <w:rPr>
          <w:rFonts w:ascii="Times New Roman" w:hAnsi="Times New Roman" w:cs="Times New Roman"/>
          <w:color w:val="0A0905"/>
          <w:sz w:val="20"/>
          <w:szCs w:val="20"/>
        </w:rPr>
      </w:pPr>
      <w:r w:rsidRPr="00C96B5A">
        <w:rPr>
          <w:rFonts w:ascii="Times New Roman" w:hAnsi="Times New Roman" w:cs="Times New Roman"/>
          <w:color w:val="0A0905"/>
          <w:sz w:val="20"/>
          <w:szCs w:val="20"/>
        </w:rPr>
        <w:fldChar w:fldCharType="end"/>
      </w:r>
    </w:p>
    <w:sectPr w:rsidR="0099434B" w:rsidRPr="00C96B5A" w:rsidSect="00BA08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5421" w14:textId="77777777" w:rsidR="00725C63" w:rsidRDefault="00725C63" w:rsidP="00C83979">
      <w:pPr>
        <w:spacing w:after="0" w:line="240" w:lineRule="auto"/>
      </w:pPr>
      <w:r>
        <w:separator/>
      </w:r>
    </w:p>
  </w:endnote>
  <w:endnote w:type="continuationSeparator" w:id="0">
    <w:p w14:paraId="29B9352F" w14:textId="77777777" w:rsidR="00725C63" w:rsidRDefault="00725C63" w:rsidP="00C8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5414"/>
      <w:docPartObj>
        <w:docPartGallery w:val="Page Numbers (Bottom of Page)"/>
        <w:docPartUnique/>
      </w:docPartObj>
    </w:sdtPr>
    <w:sdtEndPr>
      <w:rPr>
        <w:noProof/>
      </w:rPr>
    </w:sdtEndPr>
    <w:sdtContent>
      <w:p w14:paraId="0847641B" w14:textId="77777777" w:rsidR="00C83979" w:rsidRDefault="00C83979">
        <w:pPr>
          <w:pStyle w:val="Footer"/>
          <w:jc w:val="center"/>
        </w:pPr>
        <w:r>
          <w:fldChar w:fldCharType="begin"/>
        </w:r>
        <w:r>
          <w:instrText xml:space="preserve"> PAGE   \* MERGEFORMAT </w:instrText>
        </w:r>
        <w:r>
          <w:fldChar w:fldCharType="separate"/>
        </w:r>
        <w:r w:rsidR="004C1823">
          <w:rPr>
            <w:noProof/>
          </w:rPr>
          <w:t>5</w:t>
        </w:r>
        <w:r>
          <w:rPr>
            <w:noProof/>
          </w:rPr>
          <w:fldChar w:fldCharType="end"/>
        </w:r>
      </w:p>
    </w:sdtContent>
  </w:sdt>
  <w:p w14:paraId="35D80D24" w14:textId="77777777" w:rsidR="00C83979" w:rsidRDefault="00C839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DC79B" w14:textId="77777777" w:rsidR="00725C63" w:rsidRDefault="00725C63" w:rsidP="00C83979">
      <w:pPr>
        <w:spacing w:after="0" w:line="240" w:lineRule="auto"/>
      </w:pPr>
      <w:r>
        <w:separator/>
      </w:r>
    </w:p>
  </w:footnote>
  <w:footnote w:type="continuationSeparator" w:id="0">
    <w:p w14:paraId="1A0B245F" w14:textId="77777777" w:rsidR="00725C63" w:rsidRDefault="00725C63" w:rsidP="00C839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05"/>
    <w:multiLevelType w:val="hybridMultilevel"/>
    <w:tmpl w:val="995A7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C1D93"/>
    <w:multiLevelType w:val="hybridMultilevel"/>
    <w:tmpl w:val="7A20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94479"/>
    <w:multiLevelType w:val="hybridMultilevel"/>
    <w:tmpl w:val="995A7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84D0A"/>
    <w:multiLevelType w:val="hybridMultilevel"/>
    <w:tmpl w:val="7804BC52"/>
    <w:lvl w:ilvl="0" w:tplc="AA8C3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8292A"/>
    <w:multiLevelType w:val="hybridMultilevel"/>
    <w:tmpl w:val="ADAC2990"/>
    <w:lvl w:ilvl="0" w:tplc="0400C7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D119AD"/>
    <w:multiLevelType w:val="hybridMultilevel"/>
    <w:tmpl w:val="6A92B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E6E75"/>
    <w:multiLevelType w:val="hybridMultilevel"/>
    <w:tmpl w:val="3C06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803F5"/>
    <w:multiLevelType w:val="hybridMultilevel"/>
    <w:tmpl w:val="EA1E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Sassani">
    <w15:presenceInfo w15:providerId="Windows Live" w15:userId="064c7b5210c38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rvey of Ophthalm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ep9esscv2apse5x0sxstp7pztprzdwaxpd&quot;&gt;masrt1risid&lt;record-ids&gt;&lt;item&gt;2899&lt;/item&gt;&lt;item&gt;7636&lt;/item&gt;&lt;item&gt;34423&lt;/item&gt;&lt;item&gt;34558&lt;/item&gt;&lt;item&gt;84264&lt;/item&gt;&lt;item&gt;95761&lt;/item&gt;&lt;item&gt;95783&lt;/item&gt;&lt;item&gt;95784&lt;/item&gt;&lt;item&gt;95804&lt;/item&gt;&lt;item&gt;95807&lt;/item&gt;&lt;item&gt;95810&lt;/item&gt;&lt;item&gt;95832&lt;/item&gt;&lt;item&gt;95837&lt;/item&gt;&lt;item&gt;95937&lt;/item&gt;&lt;item&gt;95965&lt;/item&gt;&lt;item&gt;95974&lt;/item&gt;&lt;item&gt;96064&lt;/item&gt;&lt;item&gt;96076&lt;/item&gt;&lt;item&gt;96118&lt;/item&gt;&lt;item&gt;96143&lt;/item&gt;&lt;item&gt;96148&lt;/item&gt;&lt;item&gt;96340&lt;/item&gt;&lt;item&gt;96431&lt;/item&gt;&lt;item&gt;96439&lt;/item&gt;&lt;item&gt;96441&lt;/item&gt;&lt;item&gt;96456&lt;/item&gt;&lt;item&gt;96464&lt;/item&gt;&lt;item&gt;96474&lt;/item&gt;&lt;item&gt;96477&lt;/item&gt;&lt;item&gt;96482&lt;/item&gt;&lt;item&gt;96488&lt;/item&gt;&lt;item&gt;96507&lt;/item&gt;&lt;item&gt;96515&lt;/item&gt;&lt;item&gt;96520&lt;/item&gt;&lt;item&gt;96548&lt;/item&gt;&lt;item&gt;96557&lt;/item&gt;&lt;item&gt;96564&lt;/item&gt;&lt;item&gt;96569&lt;/item&gt;&lt;item&gt;96574&lt;/item&gt;&lt;item&gt;96575&lt;/item&gt;&lt;item&gt;96581&lt;/item&gt;&lt;item&gt;96582&lt;/item&gt;&lt;item&gt;96606&lt;/item&gt;&lt;item&gt;96652&lt;/item&gt;&lt;item&gt;96708&lt;/item&gt;&lt;item&gt;96709&lt;/item&gt;&lt;item&gt;96710&lt;/item&gt;&lt;item&gt;96711&lt;/item&gt;&lt;item&gt;96719&lt;/item&gt;&lt;item&gt;96800&lt;/item&gt;&lt;item&gt;96801&lt;/item&gt;&lt;item&gt;96809&lt;/item&gt;&lt;item&gt;96810&lt;/item&gt;&lt;item&gt;96811&lt;/item&gt;&lt;item&gt;96821&lt;/item&gt;&lt;item&gt;96838&lt;/item&gt;&lt;item&gt;96844&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masrt1risid&lt;/item&gt;&lt;/Libraries&gt;&lt;/ENLibraries&gt;"/>
  </w:docVars>
  <w:rsids>
    <w:rsidRoot w:val="000B127A"/>
    <w:rsid w:val="00014911"/>
    <w:rsid w:val="00017A7C"/>
    <w:rsid w:val="000244BA"/>
    <w:rsid w:val="00026C19"/>
    <w:rsid w:val="000277B2"/>
    <w:rsid w:val="000322B6"/>
    <w:rsid w:val="00063CC6"/>
    <w:rsid w:val="00070624"/>
    <w:rsid w:val="0007249F"/>
    <w:rsid w:val="00075CBF"/>
    <w:rsid w:val="0008611A"/>
    <w:rsid w:val="00086B62"/>
    <w:rsid w:val="00093E31"/>
    <w:rsid w:val="000A4C0C"/>
    <w:rsid w:val="000A7EAF"/>
    <w:rsid w:val="000B09CB"/>
    <w:rsid w:val="000B127A"/>
    <w:rsid w:val="000B1777"/>
    <w:rsid w:val="000C01E9"/>
    <w:rsid w:val="000C2E4C"/>
    <w:rsid w:val="000C3F9B"/>
    <w:rsid w:val="000C6DD1"/>
    <w:rsid w:val="000C7760"/>
    <w:rsid w:val="000D1C0F"/>
    <w:rsid w:val="000D2F61"/>
    <w:rsid w:val="000E01F8"/>
    <w:rsid w:val="000E1EF8"/>
    <w:rsid w:val="000E411C"/>
    <w:rsid w:val="000E425A"/>
    <w:rsid w:val="000F0154"/>
    <w:rsid w:val="000F4EEB"/>
    <w:rsid w:val="000F7B5E"/>
    <w:rsid w:val="00102BA3"/>
    <w:rsid w:val="0010500C"/>
    <w:rsid w:val="001056C9"/>
    <w:rsid w:val="00113865"/>
    <w:rsid w:val="0011422E"/>
    <w:rsid w:val="00116180"/>
    <w:rsid w:val="00121D51"/>
    <w:rsid w:val="00122A81"/>
    <w:rsid w:val="00126C91"/>
    <w:rsid w:val="001345AD"/>
    <w:rsid w:val="00137C82"/>
    <w:rsid w:val="00137F21"/>
    <w:rsid w:val="00143D32"/>
    <w:rsid w:val="00151C10"/>
    <w:rsid w:val="00157458"/>
    <w:rsid w:val="00166F14"/>
    <w:rsid w:val="001677A0"/>
    <w:rsid w:val="00173D9C"/>
    <w:rsid w:val="00175576"/>
    <w:rsid w:val="00176384"/>
    <w:rsid w:val="00184342"/>
    <w:rsid w:val="00185D43"/>
    <w:rsid w:val="00187304"/>
    <w:rsid w:val="001875A2"/>
    <w:rsid w:val="00194451"/>
    <w:rsid w:val="001950E4"/>
    <w:rsid w:val="001A0695"/>
    <w:rsid w:val="001A095F"/>
    <w:rsid w:val="001A79A7"/>
    <w:rsid w:val="001B02B0"/>
    <w:rsid w:val="001B0648"/>
    <w:rsid w:val="001B2083"/>
    <w:rsid w:val="001B2294"/>
    <w:rsid w:val="001B5AAA"/>
    <w:rsid w:val="001D01E0"/>
    <w:rsid w:val="001D1521"/>
    <w:rsid w:val="001D181C"/>
    <w:rsid w:val="001D6A78"/>
    <w:rsid w:val="001E3B7C"/>
    <w:rsid w:val="001E572C"/>
    <w:rsid w:val="001E6B15"/>
    <w:rsid w:val="001E6BA8"/>
    <w:rsid w:val="001F4EC1"/>
    <w:rsid w:val="001F5FA3"/>
    <w:rsid w:val="00213E1A"/>
    <w:rsid w:val="00216165"/>
    <w:rsid w:val="00232243"/>
    <w:rsid w:val="00240FE2"/>
    <w:rsid w:val="00243882"/>
    <w:rsid w:val="00247B69"/>
    <w:rsid w:val="00257F67"/>
    <w:rsid w:val="00266511"/>
    <w:rsid w:val="002720A6"/>
    <w:rsid w:val="00282533"/>
    <w:rsid w:val="00291EE0"/>
    <w:rsid w:val="0029314A"/>
    <w:rsid w:val="00297BE4"/>
    <w:rsid w:val="002B3077"/>
    <w:rsid w:val="002B44B6"/>
    <w:rsid w:val="002B4521"/>
    <w:rsid w:val="002B5AE3"/>
    <w:rsid w:val="002C03DA"/>
    <w:rsid w:val="002C6417"/>
    <w:rsid w:val="002D6D59"/>
    <w:rsid w:val="002E02B7"/>
    <w:rsid w:val="002E3F7D"/>
    <w:rsid w:val="002E773A"/>
    <w:rsid w:val="003022B0"/>
    <w:rsid w:val="0031227C"/>
    <w:rsid w:val="0031565F"/>
    <w:rsid w:val="0031714C"/>
    <w:rsid w:val="00320F64"/>
    <w:rsid w:val="003238B3"/>
    <w:rsid w:val="00323C87"/>
    <w:rsid w:val="003250D8"/>
    <w:rsid w:val="00325B80"/>
    <w:rsid w:val="003350AA"/>
    <w:rsid w:val="00343DEE"/>
    <w:rsid w:val="003529E0"/>
    <w:rsid w:val="00354396"/>
    <w:rsid w:val="0035497C"/>
    <w:rsid w:val="00357789"/>
    <w:rsid w:val="0036028C"/>
    <w:rsid w:val="0036125C"/>
    <w:rsid w:val="00364368"/>
    <w:rsid w:val="0036457F"/>
    <w:rsid w:val="0036461C"/>
    <w:rsid w:val="003667C2"/>
    <w:rsid w:val="003733E6"/>
    <w:rsid w:val="00381773"/>
    <w:rsid w:val="003852FB"/>
    <w:rsid w:val="00387301"/>
    <w:rsid w:val="003961A8"/>
    <w:rsid w:val="003A42A2"/>
    <w:rsid w:val="003B1FDC"/>
    <w:rsid w:val="003B7AFF"/>
    <w:rsid w:val="003C21F4"/>
    <w:rsid w:val="003C70FA"/>
    <w:rsid w:val="003C7171"/>
    <w:rsid w:val="003C75F2"/>
    <w:rsid w:val="003D1AF0"/>
    <w:rsid w:val="003D32C9"/>
    <w:rsid w:val="003E2C1B"/>
    <w:rsid w:val="003E4AAE"/>
    <w:rsid w:val="003E53C7"/>
    <w:rsid w:val="003F30C3"/>
    <w:rsid w:val="003F3404"/>
    <w:rsid w:val="003F4E58"/>
    <w:rsid w:val="00405B9D"/>
    <w:rsid w:val="00406874"/>
    <w:rsid w:val="00407426"/>
    <w:rsid w:val="00407A92"/>
    <w:rsid w:val="00412916"/>
    <w:rsid w:val="0041518D"/>
    <w:rsid w:val="004273C8"/>
    <w:rsid w:val="00430DC3"/>
    <w:rsid w:val="00437583"/>
    <w:rsid w:val="00437C66"/>
    <w:rsid w:val="00441D93"/>
    <w:rsid w:val="00443592"/>
    <w:rsid w:val="00443E72"/>
    <w:rsid w:val="00444ABB"/>
    <w:rsid w:val="00445EA4"/>
    <w:rsid w:val="00450527"/>
    <w:rsid w:val="00453970"/>
    <w:rsid w:val="00461350"/>
    <w:rsid w:val="00461DD3"/>
    <w:rsid w:val="00472C0F"/>
    <w:rsid w:val="00473A9E"/>
    <w:rsid w:val="004772B9"/>
    <w:rsid w:val="00481789"/>
    <w:rsid w:val="00481A10"/>
    <w:rsid w:val="00481BFB"/>
    <w:rsid w:val="00493A76"/>
    <w:rsid w:val="0049438C"/>
    <w:rsid w:val="00497B19"/>
    <w:rsid w:val="004B5ED6"/>
    <w:rsid w:val="004B73D8"/>
    <w:rsid w:val="004C1823"/>
    <w:rsid w:val="004D0036"/>
    <w:rsid w:val="004D1F6B"/>
    <w:rsid w:val="004D2FEE"/>
    <w:rsid w:val="004D69B4"/>
    <w:rsid w:val="004D706E"/>
    <w:rsid w:val="004E661C"/>
    <w:rsid w:val="00502AF0"/>
    <w:rsid w:val="00503A88"/>
    <w:rsid w:val="005044D4"/>
    <w:rsid w:val="00506CA0"/>
    <w:rsid w:val="00511987"/>
    <w:rsid w:val="0052056F"/>
    <w:rsid w:val="00521E29"/>
    <w:rsid w:val="00525E39"/>
    <w:rsid w:val="0053167F"/>
    <w:rsid w:val="00534097"/>
    <w:rsid w:val="0054083D"/>
    <w:rsid w:val="00556D6B"/>
    <w:rsid w:val="0056034F"/>
    <w:rsid w:val="005628C5"/>
    <w:rsid w:val="0056325B"/>
    <w:rsid w:val="00564370"/>
    <w:rsid w:val="005707DF"/>
    <w:rsid w:val="00572803"/>
    <w:rsid w:val="00577AF2"/>
    <w:rsid w:val="005834D3"/>
    <w:rsid w:val="00583E51"/>
    <w:rsid w:val="005851E7"/>
    <w:rsid w:val="0058599C"/>
    <w:rsid w:val="005B5735"/>
    <w:rsid w:val="005B6EC6"/>
    <w:rsid w:val="005B7D77"/>
    <w:rsid w:val="005C1F01"/>
    <w:rsid w:val="005C21AA"/>
    <w:rsid w:val="005C2F18"/>
    <w:rsid w:val="005C5136"/>
    <w:rsid w:val="005C5834"/>
    <w:rsid w:val="005D22E1"/>
    <w:rsid w:val="005D2907"/>
    <w:rsid w:val="005D6689"/>
    <w:rsid w:val="005E07D9"/>
    <w:rsid w:val="005E2858"/>
    <w:rsid w:val="005E6201"/>
    <w:rsid w:val="005E66CC"/>
    <w:rsid w:val="005F6121"/>
    <w:rsid w:val="005F6622"/>
    <w:rsid w:val="00603152"/>
    <w:rsid w:val="00611AAC"/>
    <w:rsid w:val="00615975"/>
    <w:rsid w:val="006238A3"/>
    <w:rsid w:val="00630C42"/>
    <w:rsid w:val="006321AB"/>
    <w:rsid w:val="00633876"/>
    <w:rsid w:val="00637AEB"/>
    <w:rsid w:val="00637DCA"/>
    <w:rsid w:val="0064724B"/>
    <w:rsid w:val="00654948"/>
    <w:rsid w:val="00654A29"/>
    <w:rsid w:val="00655B66"/>
    <w:rsid w:val="00657D1A"/>
    <w:rsid w:val="00660D77"/>
    <w:rsid w:val="00671B26"/>
    <w:rsid w:val="00672F9B"/>
    <w:rsid w:val="00673EB1"/>
    <w:rsid w:val="00674A9F"/>
    <w:rsid w:val="00674D6B"/>
    <w:rsid w:val="00677347"/>
    <w:rsid w:val="00682D65"/>
    <w:rsid w:val="00690D44"/>
    <w:rsid w:val="006925C1"/>
    <w:rsid w:val="006A0ACD"/>
    <w:rsid w:val="006A2A19"/>
    <w:rsid w:val="006A4CEB"/>
    <w:rsid w:val="006B1854"/>
    <w:rsid w:val="006B6375"/>
    <w:rsid w:val="006B7537"/>
    <w:rsid w:val="006C101E"/>
    <w:rsid w:val="006C36F2"/>
    <w:rsid w:val="006D225A"/>
    <w:rsid w:val="006D7A72"/>
    <w:rsid w:val="006E198A"/>
    <w:rsid w:val="006E55FF"/>
    <w:rsid w:val="006F01D1"/>
    <w:rsid w:val="006F0709"/>
    <w:rsid w:val="006F43FB"/>
    <w:rsid w:val="007014CE"/>
    <w:rsid w:val="007018B5"/>
    <w:rsid w:val="0070524F"/>
    <w:rsid w:val="0070705E"/>
    <w:rsid w:val="00710B3C"/>
    <w:rsid w:val="007175A1"/>
    <w:rsid w:val="00721B46"/>
    <w:rsid w:val="0072492D"/>
    <w:rsid w:val="00725C63"/>
    <w:rsid w:val="00727856"/>
    <w:rsid w:val="0073188D"/>
    <w:rsid w:val="00737B52"/>
    <w:rsid w:val="00740066"/>
    <w:rsid w:val="007402EC"/>
    <w:rsid w:val="00750C90"/>
    <w:rsid w:val="00752523"/>
    <w:rsid w:val="00756E5B"/>
    <w:rsid w:val="00760338"/>
    <w:rsid w:val="00764276"/>
    <w:rsid w:val="007676AD"/>
    <w:rsid w:val="007742F1"/>
    <w:rsid w:val="007756B8"/>
    <w:rsid w:val="00776D47"/>
    <w:rsid w:val="00787425"/>
    <w:rsid w:val="00795E23"/>
    <w:rsid w:val="007972AE"/>
    <w:rsid w:val="007A2E49"/>
    <w:rsid w:val="007A69DD"/>
    <w:rsid w:val="007A6C73"/>
    <w:rsid w:val="007A71F7"/>
    <w:rsid w:val="007C0C11"/>
    <w:rsid w:val="007D1A68"/>
    <w:rsid w:val="007D60CB"/>
    <w:rsid w:val="007E5CAA"/>
    <w:rsid w:val="007E667E"/>
    <w:rsid w:val="007E7BAA"/>
    <w:rsid w:val="007F1E85"/>
    <w:rsid w:val="007F4FA0"/>
    <w:rsid w:val="007F5DE4"/>
    <w:rsid w:val="007F6733"/>
    <w:rsid w:val="007F6DCA"/>
    <w:rsid w:val="00800214"/>
    <w:rsid w:val="00807A5F"/>
    <w:rsid w:val="00810A7B"/>
    <w:rsid w:val="00813EFB"/>
    <w:rsid w:val="00814A09"/>
    <w:rsid w:val="00815336"/>
    <w:rsid w:val="00815D9C"/>
    <w:rsid w:val="00817F95"/>
    <w:rsid w:val="0082004C"/>
    <w:rsid w:val="00823A43"/>
    <w:rsid w:val="00823D15"/>
    <w:rsid w:val="00825816"/>
    <w:rsid w:val="0083021D"/>
    <w:rsid w:val="00834563"/>
    <w:rsid w:val="00837C4A"/>
    <w:rsid w:val="00844555"/>
    <w:rsid w:val="00845BEA"/>
    <w:rsid w:val="008520C2"/>
    <w:rsid w:val="00863581"/>
    <w:rsid w:val="0086399A"/>
    <w:rsid w:val="00864214"/>
    <w:rsid w:val="00865DAC"/>
    <w:rsid w:val="00875ADB"/>
    <w:rsid w:val="00881AD5"/>
    <w:rsid w:val="00881BC5"/>
    <w:rsid w:val="0088322D"/>
    <w:rsid w:val="00884AB9"/>
    <w:rsid w:val="0088589A"/>
    <w:rsid w:val="0089128A"/>
    <w:rsid w:val="008A4CBF"/>
    <w:rsid w:val="008B24E0"/>
    <w:rsid w:val="008B3EDF"/>
    <w:rsid w:val="008B57B4"/>
    <w:rsid w:val="008B6555"/>
    <w:rsid w:val="008C00F3"/>
    <w:rsid w:val="008C22EC"/>
    <w:rsid w:val="008C6D6D"/>
    <w:rsid w:val="008D17CD"/>
    <w:rsid w:val="008D5BB2"/>
    <w:rsid w:val="008D759A"/>
    <w:rsid w:val="008F3B9C"/>
    <w:rsid w:val="008F4DB1"/>
    <w:rsid w:val="00901CB3"/>
    <w:rsid w:val="00915FEA"/>
    <w:rsid w:val="00917B6B"/>
    <w:rsid w:val="00920B83"/>
    <w:rsid w:val="00927F62"/>
    <w:rsid w:val="00931B37"/>
    <w:rsid w:val="00936BA6"/>
    <w:rsid w:val="00943DB0"/>
    <w:rsid w:val="00944366"/>
    <w:rsid w:val="00944768"/>
    <w:rsid w:val="00950B1A"/>
    <w:rsid w:val="00953EFD"/>
    <w:rsid w:val="009554F7"/>
    <w:rsid w:val="00955B4D"/>
    <w:rsid w:val="00960E9E"/>
    <w:rsid w:val="009651AD"/>
    <w:rsid w:val="00970343"/>
    <w:rsid w:val="0097048E"/>
    <w:rsid w:val="0097186B"/>
    <w:rsid w:val="0097289A"/>
    <w:rsid w:val="00973E66"/>
    <w:rsid w:val="00974430"/>
    <w:rsid w:val="00976643"/>
    <w:rsid w:val="00976681"/>
    <w:rsid w:val="00983DFE"/>
    <w:rsid w:val="0099241F"/>
    <w:rsid w:val="00992F6A"/>
    <w:rsid w:val="0099434B"/>
    <w:rsid w:val="00997531"/>
    <w:rsid w:val="00997F0C"/>
    <w:rsid w:val="009A680D"/>
    <w:rsid w:val="009B4F13"/>
    <w:rsid w:val="009C439F"/>
    <w:rsid w:val="009C458C"/>
    <w:rsid w:val="009C4E38"/>
    <w:rsid w:val="009D0FEB"/>
    <w:rsid w:val="009D6800"/>
    <w:rsid w:val="009F4972"/>
    <w:rsid w:val="009F71D7"/>
    <w:rsid w:val="00A0466C"/>
    <w:rsid w:val="00A0654F"/>
    <w:rsid w:val="00A07ABC"/>
    <w:rsid w:val="00A10E8E"/>
    <w:rsid w:val="00A110CB"/>
    <w:rsid w:val="00A1246B"/>
    <w:rsid w:val="00A13459"/>
    <w:rsid w:val="00A34197"/>
    <w:rsid w:val="00A5144D"/>
    <w:rsid w:val="00A51BB0"/>
    <w:rsid w:val="00A544BE"/>
    <w:rsid w:val="00A54E2F"/>
    <w:rsid w:val="00A57121"/>
    <w:rsid w:val="00A60EF1"/>
    <w:rsid w:val="00A64DF9"/>
    <w:rsid w:val="00A705A5"/>
    <w:rsid w:val="00A70729"/>
    <w:rsid w:val="00A721FE"/>
    <w:rsid w:val="00A733B7"/>
    <w:rsid w:val="00A81CF7"/>
    <w:rsid w:val="00A875A8"/>
    <w:rsid w:val="00AA437D"/>
    <w:rsid w:val="00AB77E6"/>
    <w:rsid w:val="00AC3474"/>
    <w:rsid w:val="00AC379D"/>
    <w:rsid w:val="00AD4109"/>
    <w:rsid w:val="00AD7B98"/>
    <w:rsid w:val="00AE26E5"/>
    <w:rsid w:val="00AE597F"/>
    <w:rsid w:val="00AE66B7"/>
    <w:rsid w:val="00AF2FC6"/>
    <w:rsid w:val="00B05C99"/>
    <w:rsid w:val="00B07729"/>
    <w:rsid w:val="00B07A14"/>
    <w:rsid w:val="00B12327"/>
    <w:rsid w:val="00B12EBA"/>
    <w:rsid w:val="00B16C45"/>
    <w:rsid w:val="00B226EB"/>
    <w:rsid w:val="00B2426F"/>
    <w:rsid w:val="00B24AAF"/>
    <w:rsid w:val="00B36F68"/>
    <w:rsid w:val="00B37ED2"/>
    <w:rsid w:val="00B40493"/>
    <w:rsid w:val="00B412DF"/>
    <w:rsid w:val="00B467C3"/>
    <w:rsid w:val="00B4796A"/>
    <w:rsid w:val="00B55AAF"/>
    <w:rsid w:val="00B57539"/>
    <w:rsid w:val="00B57718"/>
    <w:rsid w:val="00B666D8"/>
    <w:rsid w:val="00B72331"/>
    <w:rsid w:val="00B73387"/>
    <w:rsid w:val="00B806BF"/>
    <w:rsid w:val="00B82D6A"/>
    <w:rsid w:val="00B85FB4"/>
    <w:rsid w:val="00BA08FB"/>
    <w:rsid w:val="00BA72F6"/>
    <w:rsid w:val="00BC0619"/>
    <w:rsid w:val="00BC5675"/>
    <w:rsid w:val="00BD3EBC"/>
    <w:rsid w:val="00BE0232"/>
    <w:rsid w:val="00BE0D1B"/>
    <w:rsid w:val="00BE24BC"/>
    <w:rsid w:val="00BE2AFD"/>
    <w:rsid w:val="00BE4159"/>
    <w:rsid w:val="00BF2774"/>
    <w:rsid w:val="00BF7F16"/>
    <w:rsid w:val="00C062CA"/>
    <w:rsid w:val="00C119F8"/>
    <w:rsid w:val="00C135EC"/>
    <w:rsid w:val="00C16154"/>
    <w:rsid w:val="00C23090"/>
    <w:rsid w:val="00C246D3"/>
    <w:rsid w:val="00C36C19"/>
    <w:rsid w:val="00C4106A"/>
    <w:rsid w:val="00C41621"/>
    <w:rsid w:val="00C51988"/>
    <w:rsid w:val="00C55D1E"/>
    <w:rsid w:val="00C5680B"/>
    <w:rsid w:val="00C62CB5"/>
    <w:rsid w:val="00C63D4D"/>
    <w:rsid w:val="00C65EB3"/>
    <w:rsid w:val="00C66078"/>
    <w:rsid w:val="00C7327C"/>
    <w:rsid w:val="00C76017"/>
    <w:rsid w:val="00C80652"/>
    <w:rsid w:val="00C808D4"/>
    <w:rsid w:val="00C80A7E"/>
    <w:rsid w:val="00C8160D"/>
    <w:rsid w:val="00C8252A"/>
    <w:rsid w:val="00C825AB"/>
    <w:rsid w:val="00C83549"/>
    <w:rsid w:val="00C83979"/>
    <w:rsid w:val="00C843EF"/>
    <w:rsid w:val="00C864B0"/>
    <w:rsid w:val="00C900A5"/>
    <w:rsid w:val="00C92471"/>
    <w:rsid w:val="00C96B5A"/>
    <w:rsid w:val="00CA1AB8"/>
    <w:rsid w:val="00CA2E43"/>
    <w:rsid w:val="00CA4F6A"/>
    <w:rsid w:val="00CC5F1D"/>
    <w:rsid w:val="00CC75AA"/>
    <w:rsid w:val="00CD5A89"/>
    <w:rsid w:val="00CE5CBF"/>
    <w:rsid w:val="00CE6B9F"/>
    <w:rsid w:val="00CF04ED"/>
    <w:rsid w:val="00CF3900"/>
    <w:rsid w:val="00D02E4E"/>
    <w:rsid w:val="00D04910"/>
    <w:rsid w:val="00D105C5"/>
    <w:rsid w:val="00D112B1"/>
    <w:rsid w:val="00D13B01"/>
    <w:rsid w:val="00D17992"/>
    <w:rsid w:val="00D21117"/>
    <w:rsid w:val="00D227F7"/>
    <w:rsid w:val="00D26FCF"/>
    <w:rsid w:val="00D32662"/>
    <w:rsid w:val="00D36EAB"/>
    <w:rsid w:val="00D372E1"/>
    <w:rsid w:val="00D37BA2"/>
    <w:rsid w:val="00D40939"/>
    <w:rsid w:val="00D4588C"/>
    <w:rsid w:val="00D50C51"/>
    <w:rsid w:val="00D618E4"/>
    <w:rsid w:val="00D61B29"/>
    <w:rsid w:val="00D66653"/>
    <w:rsid w:val="00D670A8"/>
    <w:rsid w:val="00D83B5D"/>
    <w:rsid w:val="00D84493"/>
    <w:rsid w:val="00D851F8"/>
    <w:rsid w:val="00D91CBB"/>
    <w:rsid w:val="00DA1062"/>
    <w:rsid w:val="00DA2118"/>
    <w:rsid w:val="00DB3AF0"/>
    <w:rsid w:val="00DB5351"/>
    <w:rsid w:val="00DB5806"/>
    <w:rsid w:val="00DB6078"/>
    <w:rsid w:val="00DB69EB"/>
    <w:rsid w:val="00DD350F"/>
    <w:rsid w:val="00DD48E4"/>
    <w:rsid w:val="00DD7E9E"/>
    <w:rsid w:val="00DE32BF"/>
    <w:rsid w:val="00DF566A"/>
    <w:rsid w:val="00E03D5F"/>
    <w:rsid w:val="00E060F1"/>
    <w:rsid w:val="00E15EB5"/>
    <w:rsid w:val="00E332A5"/>
    <w:rsid w:val="00E53A44"/>
    <w:rsid w:val="00E775DC"/>
    <w:rsid w:val="00E815FE"/>
    <w:rsid w:val="00E8219A"/>
    <w:rsid w:val="00E845A6"/>
    <w:rsid w:val="00E9184D"/>
    <w:rsid w:val="00E91A9E"/>
    <w:rsid w:val="00E9630E"/>
    <w:rsid w:val="00EA0E6F"/>
    <w:rsid w:val="00EC0D2C"/>
    <w:rsid w:val="00EC1303"/>
    <w:rsid w:val="00ED24C0"/>
    <w:rsid w:val="00ED529E"/>
    <w:rsid w:val="00ED6DDA"/>
    <w:rsid w:val="00EE172F"/>
    <w:rsid w:val="00EE2ED3"/>
    <w:rsid w:val="00EE563E"/>
    <w:rsid w:val="00EF13FC"/>
    <w:rsid w:val="00EF14ED"/>
    <w:rsid w:val="00EF3B74"/>
    <w:rsid w:val="00EF4AE8"/>
    <w:rsid w:val="00F03FF6"/>
    <w:rsid w:val="00F040FF"/>
    <w:rsid w:val="00F108F6"/>
    <w:rsid w:val="00F16ED9"/>
    <w:rsid w:val="00F17299"/>
    <w:rsid w:val="00F17F67"/>
    <w:rsid w:val="00F24B6F"/>
    <w:rsid w:val="00F25643"/>
    <w:rsid w:val="00F257DD"/>
    <w:rsid w:val="00F265F0"/>
    <w:rsid w:val="00F36BBD"/>
    <w:rsid w:val="00F44FAC"/>
    <w:rsid w:val="00F451F5"/>
    <w:rsid w:val="00F603C4"/>
    <w:rsid w:val="00F66C11"/>
    <w:rsid w:val="00F7259F"/>
    <w:rsid w:val="00F72715"/>
    <w:rsid w:val="00F75782"/>
    <w:rsid w:val="00F83F92"/>
    <w:rsid w:val="00F84D9F"/>
    <w:rsid w:val="00F94593"/>
    <w:rsid w:val="00F94972"/>
    <w:rsid w:val="00F94C98"/>
    <w:rsid w:val="00FA19CF"/>
    <w:rsid w:val="00FA40B0"/>
    <w:rsid w:val="00FA5CF1"/>
    <w:rsid w:val="00FA635C"/>
    <w:rsid w:val="00FA7CDD"/>
    <w:rsid w:val="00FA7EA3"/>
    <w:rsid w:val="00FB54FE"/>
    <w:rsid w:val="00FC0A44"/>
    <w:rsid w:val="00FC0B18"/>
    <w:rsid w:val="00FC347D"/>
    <w:rsid w:val="00FD2EA0"/>
    <w:rsid w:val="00FE53BC"/>
    <w:rsid w:val="00FE5EC6"/>
    <w:rsid w:val="00FF3A8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9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15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9EB"/>
    <w:rPr>
      <w:color w:val="0000FF"/>
      <w:u w:val="single"/>
    </w:rPr>
  </w:style>
  <w:style w:type="paragraph" w:styleId="ListParagraph">
    <w:name w:val="List Paragraph"/>
    <w:basedOn w:val="Normal"/>
    <w:uiPriority w:val="34"/>
    <w:qFormat/>
    <w:rsid w:val="00823A43"/>
    <w:pPr>
      <w:ind w:left="720"/>
      <w:contextualSpacing/>
    </w:pPr>
  </w:style>
  <w:style w:type="character" w:customStyle="1" w:styleId="reference-authors">
    <w:name w:val="reference-authors"/>
    <w:basedOn w:val="DefaultParagraphFont"/>
    <w:rsid w:val="00823A43"/>
  </w:style>
  <w:style w:type="character" w:customStyle="1" w:styleId="reference-title1">
    <w:name w:val="reference-title1"/>
    <w:basedOn w:val="DefaultParagraphFont"/>
    <w:rsid w:val="00823A43"/>
    <w:rPr>
      <w:b/>
      <w:bCs/>
    </w:rPr>
  </w:style>
  <w:style w:type="character" w:customStyle="1" w:styleId="reference-source">
    <w:name w:val="reference-source"/>
    <w:basedOn w:val="DefaultParagraphFont"/>
    <w:rsid w:val="00823A43"/>
  </w:style>
  <w:style w:type="character" w:customStyle="1" w:styleId="highlight">
    <w:name w:val="highlight"/>
    <w:basedOn w:val="DefaultParagraphFont"/>
    <w:rsid w:val="00823A43"/>
  </w:style>
  <w:style w:type="character" w:customStyle="1" w:styleId="A4">
    <w:name w:val="A4"/>
    <w:uiPriority w:val="99"/>
    <w:rsid w:val="001D6A78"/>
    <w:rPr>
      <w:color w:val="000000"/>
      <w:sz w:val="12"/>
      <w:szCs w:val="12"/>
    </w:rPr>
  </w:style>
  <w:style w:type="character" w:customStyle="1" w:styleId="Heading1Char">
    <w:name w:val="Heading 1 Char"/>
    <w:basedOn w:val="DefaultParagraphFont"/>
    <w:link w:val="Heading1"/>
    <w:uiPriority w:val="9"/>
    <w:rsid w:val="00C16154"/>
    <w:rPr>
      <w:rFonts w:ascii="Times New Roman" w:eastAsia="Times New Roman" w:hAnsi="Times New Roman" w:cs="Times New Roman"/>
      <w:b/>
      <w:bCs/>
      <w:color w:val="000000"/>
      <w:kern w:val="36"/>
      <w:sz w:val="33"/>
      <w:szCs w:val="33"/>
    </w:rPr>
  </w:style>
  <w:style w:type="paragraph" w:styleId="BalloonText">
    <w:name w:val="Balloon Text"/>
    <w:basedOn w:val="Normal"/>
    <w:link w:val="BalloonTextChar"/>
    <w:uiPriority w:val="99"/>
    <w:semiHidden/>
    <w:unhideWhenUsed/>
    <w:rsid w:val="00C5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1E"/>
    <w:rPr>
      <w:rFonts w:ascii="Tahoma" w:hAnsi="Tahoma" w:cs="Tahoma"/>
      <w:sz w:val="16"/>
      <w:szCs w:val="16"/>
    </w:rPr>
  </w:style>
  <w:style w:type="paragraph" w:customStyle="1" w:styleId="EndNoteBibliographyTitle">
    <w:name w:val="EndNote Bibliography Title"/>
    <w:basedOn w:val="Normal"/>
    <w:link w:val="EndNoteBibliographyTitleChar"/>
    <w:rsid w:val="0054083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4083D"/>
    <w:rPr>
      <w:rFonts w:ascii="Calibri" w:hAnsi="Calibri"/>
      <w:noProof/>
    </w:rPr>
  </w:style>
  <w:style w:type="paragraph" w:customStyle="1" w:styleId="EndNoteBibliography">
    <w:name w:val="EndNote Bibliography"/>
    <w:basedOn w:val="Normal"/>
    <w:link w:val="EndNoteBibliographyChar"/>
    <w:rsid w:val="0054083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4083D"/>
    <w:rPr>
      <w:rFonts w:ascii="Calibri" w:hAnsi="Calibri"/>
      <w:noProof/>
    </w:rPr>
  </w:style>
  <w:style w:type="paragraph" w:styleId="Header">
    <w:name w:val="header"/>
    <w:basedOn w:val="Normal"/>
    <w:link w:val="HeaderChar"/>
    <w:uiPriority w:val="99"/>
    <w:unhideWhenUsed/>
    <w:rsid w:val="00C8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79"/>
  </w:style>
  <w:style w:type="paragraph" w:styleId="Footer">
    <w:name w:val="footer"/>
    <w:basedOn w:val="Normal"/>
    <w:link w:val="FooterChar"/>
    <w:uiPriority w:val="99"/>
    <w:unhideWhenUsed/>
    <w:rsid w:val="00C8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15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9EB"/>
    <w:rPr>
      <w:color w:val="0000FF"/>
      <w:u w:val="single"/>
    </w:rPr>
  </w:style>
  <w:style w:type="paragraph" w:styleId="ListParagraph">
    <w:name w:val="List Paragraph"/>
    <w:basedOn w:val="Normal"/>
    <w:uiPriority w:val="34"/>
    <w:qFormat/>
    <w:rsid w:val="00823A43"/>
    <w:pPr>
      <w:ind w:left="720"/>
      <w:contextualSpacing/>
    </w:pPr>
  </w:style>
  <w:style w:type="character" w:customStyle="1" w:styleId="reference-authors">
    <w:name w:val="reference-authors"/>
    <w:basedOn w:val="DefaultParagraphFont"/>
    <w:rsid w:val="00823A43"/>
  </w:style>
  <w:style w:type="character" w:customStyle="1" w:styleId="reference-title1">
    <w:name w:val="reference-title1"/>
    <w:basedOn w:val="DefaultParagraphFont"/>
    <w:rsid w:val="00823A43"/>
    <w:rPr>
      <w:b/>
      <w:bCs/>
    </w:rPr>
  </w:style>
  <w:style w:type="character" w:customStyle="1" w:styleId="reference-source">
    <w:name w:val="reference-source"/>
    <w:basedOn w:val="DefaultParagraphFont"/>
    <w:rsid w:val="00823A43"/>
  </w:style>
  <w:style w:type="character" w:customStyle="1" w:styleId="highlight">
    <w:name w:val="highlight"/>
    <w:basedOn w:val="DefaultParagraphFont"/>
    <w:rsid w:val="00823A43"/>
  </w:style>
  <w:style w:type="character" w:customStyle="1" w:styleId="A4">
    <w:name w:val="A4"/>
    <w:uiPriority w:val="99"/>
    <w:rsid w:val="001D6A78"/>
    <w:rPr>
      <w:color w:val="000000"/>
      <w:sz w:val="12"/>
      <w:szCs w:val="12"/>
    </w:rPr>
  </w:style>
  <w:style w:type="character" w:customStyle="1" w:styleId="Heading1Char">
    <w:name w:val="Heading 1 Char"/>
    <w:basedOn w:val="DefaultParagraphFont"/>
    <w:link w:val="Heading1"/>
    <w:uiPriority w:val="9"/>
    <w:rsid w:val="00C16154"/>
    <w:rPr>
      <w:rFonts w:ascii="Times New Roman" w:eastAsia="Times New Roman" w:hAnsi="Times New Roman" w:cs="Times New Roman"/>
      <w:b/>
      <w:bCs/>
      <w:color w:val="000000"/>
      <w:kern w:val="36"/>
      <w:sz w:val="33"/>
      <w:szCs w:val="33"/>
    </w:rPr>
  </w:style>
  <w:style w:type="paragraph" w:styleId="BalloonText">
    <w:name w:val="Balloon Text"/>
    <w:basedOn w:val="Normal"/>
    <w:link w:val="BalloonTextChar"/>
    <w:uiPriority w:val="99"/>
    <w:semiHidden/>
    <w:unhideWhenUsed/>
    <w:rsid w:val="00C5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1E"/>
    <w:rPr>
      <w:rFonts w:ascii="Tahoma" w:hAnsi="Tahoma" w:cs="Tahoma"/>
      <w:sz w:val="16"/>
      <w:szCs w:val="16"/>
    </w:rPr>
  </w:style>
  <w:style w:type="paragraph" w:customStyle="1" w:styleId="EndNoteBibliographyTitle">
    <w:name w:val="EndNote Bibliography Title"/>
    <w:basedOn w:val="Normal"/>
    <w:link w:val="EndNoteBibliographyTitleChar"/>
    <w:rsid w:val="0054083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4083D"/>
    <w:rPr>
      <w:rFonts w:ascii="Calibri" w:hAnsi="Calibri"/>
      <w:noProof/>
    </w:rPr>
  </w:style>
  <w:style w:type="paragraph" w:customStyle="1" w:styleId="EndNoteBibliography">
    <w:name w:val="EndNote Bibliography"/>
    <w:basedOn w:val="Normal"/>
    <w:link w:val="EndNoteBibliographyChar"/>
    <w:rsid w:val="0054083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4083D"/>
    <w:rPr>
      <w:rFonts w:ascii="Calibri" w:hAnsi="Calibri"/>
      <w:noProof/>
    </w:rPr>
  </w:style>
  <w:style w:type="paragraph" w:styleId="Header">
    <w:name w:val="header"/>
    <w:basedOn w:val="Normal"/>
    <w:link w:val="HeaderChar"/>
    <w:uiPriority w:val="99"/>
    <w:unhideWhenUsed/>
    <w:rsid w:val="00C8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79"/>
  </w:style>
  <w:style w:type="paragraph" w:styleId="Footer">
    <w:name w:val="footer"/>
    <w:basedOn w:val="Normal"/>
    <w:link w:val="FooterChar"/>
    <w:uiPriority w:val="99"/>
    <w:unhideWhenUsed/>
    <w:rsid w:val="00C8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2886">
      <w:bodyDiv w:val="1"/>
      <w:marLeft w:val="0"/>
      <w:marRight w:val="0"/>
      <w:marTop w:val="0"/>
      <w:marBottom w:val="0"/>
      <w:divBdr>
        <w:top w:val="none" w:sz="0" w:space="0" w:color="auto"/>
        <w:left w:val="none" w:sz="0" w:space="0" w:color="auto"/>
        <w:bottom w:val="none" w:sz="0" w:space="0" w:color="auto"/>
        <w:right w:val="none" w:sz="0" w:space="0" w:color="auto"/>
      </w:divBdr>
      <w:divsChild>
        <w:div w:id="195771930">
          <w:marLeft w:val="0"/>
          <w:marRight w:val="1"/>
          <w:marTop w:val="0"/>
          <w:marBottom w:val="0"/>
          <w:divBdr>
            <w:top w:val="none" w:sz="0" w:space="0" w:color="auto"/>
            <w:left w:val="none" w:sz="0" w:space="0" w:color="auto"/>
            <w:bottom w:val="none" w:sz="0" w:space="0" w:color="auto"/>
            <w:right w:val="none" w:sz="0" w:space="0" w:color="auto"/>
          </w:divBdr>
          <w:divsChild>
            <w:div w:id="1999917332">
              <w:marLeft w:val="0"/>
              <w:marRight w:val="0"/>
              <w:marTop w:val="0"/>
              <w:marBottom w:val="0"/>
              <w:divBdr>
                <w:top w:val="none" w:sz="0" w:space="0" w:color="auto"/>
                <w:left w:val="none" w:sz="0" w:space="0" w:color="auto"/>
                <w:bottom w:val="none" w:sz="0" w:space="0" w:color="auto"/>
                <w:right w:val="none" w:sz="0" w:space="0" w:color="auto"/>
              </w:divBdr>
              <w:divsChild>
                <w:div w:id="671029513">
                  <w:marLeft w:val="0"/>
                  <w:marRight w:val="1"/>
                  <w:marTop w:val="0"/>
                  <w:marBottom w:val="0"/>
                  <w:divBdr>
                    <w:top w:val="none" w:sz="0" w:space="0" w:color="auto"/>
                    <w:left w:val="none" w:sz="0" w:space="0" w:color="auto"/>
                    <w:bottom w:val="none" w:sz="0" w:space="0" w:color="auto"/>
                    <w:right w:val="none" w:sz="0" w:space="0" w:color="auto"/>
                  </w:divBdr>
                  <w:divsChild>
                    <w:div w:id="2101947483">
                      <w:marLeft w:val="0"/>
                      <w:marRight w:val="0"/>
                      <w:marTop w:val="0"/>
                      <w:marBottom w:val="0"/>
                      <w:divBdr>
                        <w:top w:val="none" w:sz="0" w:space="0" w:color="auto"/>
                        <w:left w:val="none" w:sz="0" w:space="0" w:color="auto"/>
                        <w:bottom w:val="none" w:sz="0" w:space="0" w:color="auto"/>
                        <w:right w:val="none" w:sz="0" w:space="0" w:color="auto"/>
                      </w:divBdr>
                      <w:divsChild>
                        <w:div w:id="62415085">
                          <w:marLeft w:val="0"/>
                          <w:marRight w:val="0"/>
                          <w:marTop w:val="0"/>
                          <w:marBottom w:val="0"/>
                          <w:divBdr>
                            <w:top w:val="none" w:sz="0" w:space="0" w:color="auto"/>
                            <w:left w:val="none" w:sz="0" w:space="0" w:color="auto"/>
                            <w:bottom w:val="none" w:sz="0" w:space="0" w:color="auto"/>
                            <w:right w:val="none" w:sz="0" w:space="0" w:color="auto"/>
                          </w:divBdr>
                          <w:divsChild>
                            <w:div w:id="1042560968">
                              <w:marLeft w:val="0"/>
                              <w:marRight w:val="0"/>
                              <w:marTop w:val="120"/>
                              <w:marBottom w:val="360"/>
                              <w:divBdr>
                                <w:top w:val="none" w:sz="0" w:space="0" w:color="auto"/>
                                <w:left w:val="none" w:sz="0" w:space="0" w:color="auto"/>
                                <w:bottom w:val="none" w:sz="0" w:space="0" w:color="auto"/>
                                <w:right w:val="none" w:sz="0" w:space="0" w:color="auto"/>
                              </w:divBdr>
                              <w:divsChild>
                                <w:div w:id="1574974450">
                                  <w:marLeft w:val="0"/>
                                  <w:marRight w:val="0"/>
                                  <w:marTop w:val="0"/>
                                  <w:marBottom w:val="0"/>
                                  <w:divBdr>
                                    <w:top w:val="none" w:sz="0" w:space="0" w:color="auto"/>
                                    <w:left w:val="none" w:sz="0" w:space="0" w:color="auto"/>
                                    <w:bottom w:val="none" w:sz="0" w:space="0" w:color="auto"/>
                                    <w:right w:val="none" w:sz="0" w:space="0" w:color="auto"/>
                                  </w:divBdr>
                                </w:div>
                                <w:div w:id="15418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DD77-7BAB-1F4F-B1F2-B4151D6A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8203</Words>
  <Characters>46763</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Hershey Medical Center</Company>
  <LinksUpToDate>false</LinksUpToDate>
  <CharactersWithSpaces>54857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Hershey Medical Center</dc:creator>
  <cp:lastModifiedBy>Keith James Wroblewski MD</cp:lastModifiedBy>
  <cp:revision>2</cp:revision>
  <cp:lastPrinted>2017-08-06T18:45:00Z</cp:lastPrinted>
  <dcterms:created xsi:type="dcterms:W3CDTF">2018-09-08T21:08:00Z</dcterms:created>
  <dcterms:modified xsi:type="dcterms:W3CDTF">2018-09-08T21:08:00Z</dcterms:modified>
</cp:coreProperties>
</file>